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09536" w14:textId="77777777" w:rsidR="009D1A51" w:rsidRDefault="009D1A51" w:rsidP="00B049B2">
      <w:pPr>
        <w:pBdr>
          <w:bottom w:val="single" w:sz="4" w:space="2" w:color="auto"/>
        </w:pBdr>
        <w:autoSpaceDE w:val="0"/>
        <w:autoSpaceDN w:val="0"/>
        <w:adjustRightInd w:val="0"/>
        <w:spacing w:line="240" w:lineRule="auto"/>
        <w:jc w:val="center"/>
        <w:outlineLvl w:val="0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DOTACJE NA INNOWACJE</w:t>
      </w:r>
    </w:p>
    <w:p w14:paraId="43992AE2" w14:textId="77777777" w:rsidR="009D1A51" w:rsidRDefault="009D1A51" w:rsidP="00B049B2">
      <w:pPr>
        <w:pBdr>
          <w:bottom w:val="single" w:sz="4" w:space="2" w:color="auto"/>
        </w:pBdr>
        <w:autoSpaceDE w:val="0"/>
        <w:autoSpaceDN w:val="0"/>
        <w:adjustRightInd w:val="0"/>
        <w:spacing w:line="240" w:lineRule="auto"/>
        <w:jc w:val="center"/>
        <w:outlineLv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Projekt współfinansowany przez Unię Europejską w ramach PO Innowacyjna Gospodarka Działanie 8.2</w:t>
      </w:r>
    </w:p>
    <w:p w14:paraId="660EFA03" w14:textId="6D1477BB" w:rsidR="009D1A51" w:rsidRPr="00842A63" w:rsidRDefault="001317F0" w:rsidP="00446B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Wieleń</w:t>
      </w:r>
      <w:r w:rsidR="00106AE1">
        <w:rPr>
          <w:color w:val="000000"/>
          <w:sz w:val="21"/>
          <w:szCs w:val="21"/>
        </w:rPr>
        <w:t>,</w:t>
      </w:r>
      <w:r w:rsidR="00F80722">
        <w:rPr>
          <w:color w:val="000000"/>
          <w:sz w:val="21"/>
          <w:szCs w:val="21"/>
        </w:rPr>
        <w:t xml:space="preserve"> </w:t>
      </w:r>
      <w:r w:rsidR="00B049B2">
        <w:rPr>
          <w:color w:val="000000"/>
          <w:sz w:val="21"/>
          <w:szCs w:val="21"/>
        </w:rPr>
        <w:t>1</w:t>
      </w:r>
      <w:bookmarkStart w:id="0" w:name="_GoBack"/>
      <w:bookmarkEnd w:id="0"/>
      <w:r w:rsidR="004C27AE">
        <w:rPr>
          <w:color w:val="000000"/>
          <w:sz w:val="21"/>
          <w:szCs w:val="21"/>
        </w:rPr>
        <w:t>4</w:t>
      </w:r>
      <w:r w:rsidR="00106AE1">
        <w:rPr>
          <w:color w:val="000000"/>
          <w:sz w:val="21"/>
          <w:szCs w:val="21"/>
        </w:rPr>
        <w:t xml:space="preserve"> l</w:t>
      </w:r>
      <w:r w:rsidR="006134E8">
        <w:rPr>
          <w:color w:val="000000"/>
          <w:sz w:val="21"/>
          <w:szCs w:val="21"/>
        </w:rPr>
        <w:t>ipca 2014</w:t>
      </w:r>
      <w:r w:rsidR="009D1A51" w:rsidRPr="00842A63">
        <w:rPr>
          <w:color w:val="000000"/>
          <w:sz w:val="21"/>
          <w:szCs w:val="21"/>
        </w:rPr>
        <w:t xml:space="preserve"> r.</w:t>
      </w:r>
    </w:p>
    <w:p w14:paraId="679A4417" w14:textId="77777777" w:rsidR="009D1A51" w:rsidRDefault="009D1A51" w:rsidP="00842A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b/>
          <w:color w:val="000000"/>
        </w:rPr>
      </w:pPr>
    </w:p>
    <w:p w14:paraId="149C037A" w14:textId="470065D5" w:rsidR="00EF7182" w:rsidRDefault="00EF7182" w:rsidP="00EF71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>Załącznik nr 1 – wzór odpowiedzi na zapytanie ofertowe</w:t>
      </w:r>
    </w:p>
    <w:p w14:paraId="403E0A8E" w14:textId="77777777" w:rsidR="00EF7182" w:rsidRDefault="00EF7182" w:rsidP="00842A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b/>
          <w:color w:val="000000"/>
        </w:rPr>
      </w:pPr>
    </w:p>
    <w:p w14:paraId="6FFCA689" w14:textId="3E3F843D" w:rsidR="00BA4183" w:rsidRDefault="00BA4183" w:rsidP="00BA4183">
      <w:pPr>
        <w:autoSpaceDE w:val="0"/>
        <w:autoSpaceDN w:val="0"/>
        <w:adjustRightInd w:val="0"/>
        <w:spacing w:after="0" w:line="240" w:lineRule="auto"/>
        <w:outlineLvl w:val="0"/>
        <w:rPr>
          <w:b/>
          <w:color w:val="000000"/>
        </w:rPr>
      </w:pPr>
      <w:r>
        <w:rPr>
          <w:b/>
          <w:color w:val="000000"/>
        </w:rPr>
        <w:t xml:space="preserve">Dane oferenta: </w:t>
      </w:r>
    </w:p>
    <w:p w14:paraId="4A8DD55F" w14:textId="763BD9BB" w:rsidR="00BA4183" w:rsidRDefault="00BA4183" w:rsidP="00BA4183">
      <w:pPr>
        <w:autoSpaceDE w:val="0"/>
        <w:autoSpaceDN w:val="0"/>
        <w:adjustRightInd w:val="0"/>
        <w:spacing w:after="0" w:line="240" w:lineRule="auto"/>
        <w:outlineLvl w:val="0"/>
        <w:rPr>
          <w:b/>
          <w:color w:val="000000"/>
        </w:rPr>
      </w:pPr>
      <w:r>
        <w:rPr>
          <w:b/>
          <w:color w:val="000000"/>
        </w:rPr>
        <w:t xml:space="preserve">(nazwa, adres, NIP) </w:t>
      </w:r>
    </w:p>
    <w:p w14:paraId="25C0F320" w14:textId="77777777" w:rsidR="00BA4183" w:rsidRDefault="00BA4183" w:rsidP="00BA4183">
      <w:pPr>
        <w:autoSpaceDE w:val="0"/>
        <w:autoSpaceDN w:val="0"/>
        <w:adjustRightInd w:val="0"/>
        <w:spacing w:after="0" w:line="240" w:lineRule="auto"/>
        <w:outlineLvl w:val="0"/>
        <w:rPr>
          <w:b/>
          <w:color w:val="000000"/>
        </w:rPr>
      </w:pPr>
    </w:p>
    <w:p w14:paraId="711CC33B" w14:textId="777AA8A3" w:rsidR="00BA4183" w:rsidRDefault="00BA4183" w:rsidP="00BA4183">
      <w:pPr>
        <w:autoSpaceDE w:val="0"/>
        <w:autoSpaceDN w:val="0"/>
        <w:adjustRightInd w:val="0"/>
        <w:spacing w:after="0" w:line="240" w:lineRule="auto"/>
        <w:outlineLvl w:val="0"/>
        <w:rPr>
          <w:b/>
          <w:color w:val="000000"/>
        </w:rPr>
      </w:pPr>
      <w:r>
        <w:rPr>
          <w:b/>
          <w:color w:val="000000"/>
        </w:rPr>
        <w:t xml:space="preserve">Oferta skierowana do: </w:t>
      </w:r>
    </w:p>
    <w:p w14:paraId="0D152953" w14:textId="77777777" w:rsidR="00BA4183" w:rsidRPr="00BA4183" w:rsidRDefault="00BA4183" w:rsidP="00BA4183">
      <w:pPr>
        <w:autoSpaceDE w:val="0"/>
        <w:autoSpaceDN w:val="0"/>
        <w:adjustRightInd w:val="0"/>
        <w:spacing w:after="0" w:line="240" w:lineRule="auto"/>
        <w:outlineLvl w:val="0"/>
        <w:rPr>
          <w:b/>
          <w:color w:val="000000"/>
        </w:rPr>
      </w:pPr>
      <w:r w:rsidRPr="00BA4183">
        <w:rPr>
          <w:b/>
          <w:color w:val="000000"/>
        </w:rPr>
        <w:t>EL-DRUT Sp. z o.o. (dawniej: EL-DRUT Hurtownia Elektrotechniczna Feliks Dratwia)</w:t>
      </w:r>
    </w:p>
    <w:p w14:paraId="7FDF07BA" w14:textId="77777777" w:rsidR="00BA4183" w:rsidRPr="00BA4183" w:rsidRDefault="00BA4183" w:rsidP="00BA4183">
      <w:pPr>
        <w:autoSpaceDE w:val="0"/>
        <w:autoSpaceDN w:val="0"/>
        <w:adjustRightInd w:val="0"/>
        <w:spacing w:after="0" w:line="240" w:lineRule="auto"/>
        <w:outlineLvl w:val="0"/>
        <w:rPr>
          <w:b/>
          <w:color w:val="000000"/>
        </w:rPr>
      </w:pPr>
      <w:r w:rsidRPr="00BA4183">
        <w:rPr>
          <w:b/>
          <w:color w:val="000000"/>
        </w:rPr>
        <w:t>ul. Dworcowa 11</w:t>
      </w:r>
    </w:p>
    <w:p w14:paraId="54EFE358" w14:textId="2A385BB7" w:rsidR="00BA4183" w:rsidRDefault="00BA4183" w:rsidP="00BA4183">
      <w:pPr>
        <w:autoSpaceDE w:val="0"/>
        <w:autoSpaceDN w:val="0"/>
        <w:adjustRightInd w:val="0"/>
        <w:spacing w:after="0" w:line="240" w:lineRule="auto"/>
        <w:outlineLvl w:val="0"/>
        <w:rPr>
          <w:b/>
          <w:color w:val="000000"/>
        </w:rPr>
      </w:pPr>
      <w:r w:rsidRPr="00BA4183">
        <w:rPr>
          <w:b/>
          <w:color w:val="000000"/>
        </w:rPr>
        <w:t>64-730 Wieleń</w:t>
      </w:r>
    </w:p>
    <w:p w14:paraId="243321FD" w14:textId="77777777" w:rsidR="009D1A51" w:rsidRDefault="009D1A51" w:rsidP="000F12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b/>
          <w:color w:val="000000"/>
          <w:sz w:val="24"/>
        </w:rPr>
      </w:pPr>
    </w:p>
    <w:p w14:paraId="58ABB582" w14:textId="77777777" w:rsidR="009D1A51" w:rsidRDefault="009D1A51" w:rsidP="00842A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b/>
          <w:color w:val="000000"/>
        </w:rPr>
      </w:pPr>
    </w:p>
    <w:p w14:paraId="4E5F2AD2" w14:textId="170B143F" w:rsidR="009D1A51" w:rsidRDefault="00BA4183" w:rsidP="00BA4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 xml:space="preserve">ODPOWIEDŹ NA </w:t>
      </w:r>
      <w:r w:rsidR="009D1A51">
        <w:rPr>
          <w:b/>
          <w:color w:val="000000"/>
        </w:rPr>
        <w:t>ZAPYTANIE OFERTOWE</w:t>
      </w:r>
      <w:r w:rsidR="006C137B">
        <w:rPr>
          <w:b/>
          <w:color w:val="000000"/>
        </w:rPr>
        <w:t xml:space="preserve"> </w:t>
      </w:r>
      <w:r w:rsidR="009D1A51">
        <w:rPr>
          <w:b/>
          <w:color w:val="000000"/>
        </w:rPr>
        <w:t xml:space="preserve">DOTYCZĄCE </w:t>
      </w:r>
      <w:r w:rsidR="00A324FD">
        <w:rPr>
          <w:b/>
          <w:color w:val="000000"/>
        </w:rPr>
        <w:t>WDROŻENIA</w:t>
      </w:r>
      <w:r w:rsidR="009D1A51">
        <w:rPr>
          <w:b/>
          <w:color w:val="000000"/>
        </w:rPr>
        <w:t xml:space="preserve"> SYSTEMU B2B</w:t>
      </w:r>
    </w:p>
    <w:p w14:paraId="33FA9807" w14:textId="1F147C98" w:rsidR="009D1A51" w:rsidRDefault="00DF3B64" w:rsidP="00BA4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>W PRZEDSIĘBIORSTWIE</w:t>
      </w:r>
    </w:p>
    <w:p w14:paraId="2FA700F0" w14:textId="77777777" w:rsidR="00446BAB" w:rsidRDefault="00446BAB" w:rsidP="00446B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/>
          <w:sz w:val="21"/>
          <w:szCs w:val="21"/>
        </w:rPr>
      </w:pPr>
    </w:p>
    <w:p w14:paraId="685FF057" w14:textId="77777777" w:rsidR="000F1278" w:rsidRDefault="000F1278" w:rsidP="000F1278">
      <w:pPr>
        <w:autoSpaceDE w:val="0"/>
        <w:autoSpaceDN w:val="0"/>
        <w:adjustRightInd w:val="0"/>
        <w:spacing w:after="0"/>
        <w:rPr>
          <w:color w:val="000000"/>
          <w:sz w:val="20"/>
          <w:szCs w:val="20"/>
        </w:rPr>
      </w:pPr>
    </w:p>
    <w:p w14:paraId="28228E05" w14:textId="50B43D6B" w:rsidR="009D1A51" w:rsidRDefault="009D1A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PRZEDMIOT </w:t>
      </w:r>
      <w:r w:rsidR="00E1197B">
        <w:rPr>
          <w:b/>
          <w:color w:val="000000"/>
          <w:sz w:val="20"/>
          <w:szCs w:val="20"/>
        </w:rPr>
        <w:t xml:space="preserve">OFERTY </w:t>
      </w:r>
    </w:p>
    <w:p w14:paraId="50AF15F4" w14:textId="77777777" w:rsidR="006C137B" w:rsidRDefault="006C13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/>
          <w:sz w:val="20"/>
          <w:szCs w:val="20"/>
        </w:rPr>
      </w:pPr>
    </w:p>
    <w:p w14:paraId="67EA1E0F" w14:textId="30B57676" w:rsidR="009D1A51" w:rsidRDefault="009D1A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Przedmiot </w:t>
      </w:r>
      <w:r w:rsidR="00E1197B">
        <w:rPr>
          <w:color w:val="000000"/>
          <w:sz w:val="20"/>
          <w:szCs w:val="20"/>
        </w:rPr>
        <w:t xml:space="preserve">OFERTY </w:t>
      </w:r>
      <w:r>
        <w:rPr>
          <w:color w:val="000000"/>
          <w:sz w:val="20"/>
          <w:szCs w:val="20"/>
        </w:rPr>
        <w:t xml:space="preserve">obejmuje </w:t>
      </w:r>
      <w:r w:rsidR="005932A2">
        <w:rPr>
          <w:color w:val="000000"/>
          <w:sz w:val="20"/>
          <w:szCs w:val="20"/>
        </w:rPr>
        <w:t xml:space="preserve">zakup środków trwałych, wartości niematerialnych i prawnych, </w:t>
      </w:r>
      <w:r w:rsidR="00624607">
        <w:rPr>
          <w:color w:val="000000"/>
          <w:sz w:val="20"/>
          <w:szCs w:val="20"/>
        </w:rPr>
        <w:t xml:space="preserve">usług informatycznych </w:t>
      </w:r>
      <w:r w:rsidR="00624607">
        <w:rPr>
          <w:color w:val="000000"/>
          <w:sz w:val="20"/>
          <w:szCs w:val="20"/>
        </w:rPr>
        <w:br/>
        <w:t xml:space="preserve">i technicznych, </w:t>
      </w:r>
      <w:r w:rsidR="005932A2">
        <w:rPr>
          <w:color w:val="000000"/>
          <w:sz w:val="20"/>
          <w:szCs w:val="20"/>
        </w:rPr>
        <w:t>usług doradczych i eksperckich oraz szkoleniowych.</w:t>
      </w:r>
      <w:r>
        <w:rPr>
          <w:color w:val="000000"/>
          <w:sz w:val="20"/>
          <w:szCs w:val="20"/>
        </w:rPr>
        <w:t xml:space="preserve"> </w:t>
      </w:r>
    </w:p>
    <w:p w14:paraId="1B901F49" w14:textId="77777777" w:rsidR="006C137B" w:rsidRDefault="006C137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"/>
        <w:gridCol w:w="426"/>
        <w:gridCol w:w="3827"/>
        <w:gridCol w:w="851"/>
        <w:gridCol w:w="796"/>
        <w:gridCol w:w="1755"/>
        <w:gridCol w:w="1647"/>
        <w:gridCol w:w="54"/>
        <w:gridCol w:w="1222"/>
      </w:tblGrid>
      <w:tr w:rsidR="00BA4183" w:rsidRPr="00BF0125" w14:paraId="333190E4" w14:textId="14DA756A" w:rsidTr="009B1B51">
        <w:trPr>
          <w:gridBefore w:val="1"/>
          <w:wBefore w:w="54" w:type="dxa"/>
          <w:trHeight w:val="408"/>
        </w:trPr>
        <w:tc>
          <w:tcPr>
            <w:tcW w:w="426" w:type="dxa"/>
            <w:vAlign w:val="center"/>
          </w:tcPr>
          <w:p w14:paraId="030CF456" w14:textId="77777777" w:rsidR="00BA4183" w:rsidRP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BA4183">
              <w:rPr>
                <w:b/>
                <w:color w:val="000000"/>
                <w:sz w:val="18"/>
                <w:szCs w:val="18"/>
              </w:rPr>
              <w:t>l.p</w:t>
            </w:r>
          </w:p>
        </w:tc>
        <w:tc>
          <w:tcPr>
            <w:tcW w:w="3827" w:type="dxa"/>
            <w:vAlign w:val="center"/>
          </w:tcPr>
          <w:p w14:paraId="23063F4A" w14:textId="77777777" w:rsidR="00BA4183" w:rsidRPr="00BF0125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BF0125">
              <w:rPr>
                <w:b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851" w:type="dxa"/>
            <w:vAlign w:val="center"/>
          </w:tcPr>
          <w:p w14:paraId="41B6CEA1" w14:textId="21879AA5" w:rsidR="00BA4183" w:rsidRPr="00BF0125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BF0125">
              <w:rPr>
                <w:b/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796" w:type="dxa"/>
            <w:vAlign w:val="center"/>
          </w:tcPr>
          <w:p w14:paraId="1D21D1AE" w14:textId="5C9FF6F2" w:rsidR="00BA4183" w:rsidRPr="00BF0125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BF0125">
              <w:rPr>
                <w:b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755" w:type="dxa"/>
            <w:vAlign w:val="center"/>
          </w:tcPr>
          <w:p w14:paraId="43BE2567" w14:textId="2573AB08" w:rsidR="00BA4183" w:rsidRP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BA4183">
              <w:rPr>
                <w:b/>
                <w:color w:val="000000"/>
                <w:sz w:val="18"/>
                <w:szCs w:val="18"/>
              </w:rPr>
              <w:t>Cena jednostk.  (netto)</w:t>
            </w:r>
          </w:p>
        </w:tc>
        <w:tc>
          <w:tcPr>
            <w:tcW w:w="1701" w:type="dxa"/>
            <w:gridSpan w:val="2"/>
          </w:tcPr>
          <w:p w14:paraId="03F168B7" w14:textId="77777777" w:rsidR="00BA4183" w:rsidRDefault="00BA4183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  <w:p w14:paraId="643A86C8" w14:textId="50D0C0BB" w:rsidR="00BA4183" w:rsidRPr="00BA4183" w:rsidRDefault="00BA4183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BA4183">
              <w:rPr>
                <w:b/>
                <w:color w:val="000000"/>
                <w:sz w:val="18"/>
                <w:szCs w:val="18"/>
              </w:rPr>
              <w:t>Wartość  PLN netto (d*e)</w:t>
            </w:r>
          </w:p>
        </w:tc>
        <w:tc>
          <w:tcPr>
            <w:tcW w:w="1222" w:type="dxa"/>
          </w:tcPr>
          <w:p w14:paraId="0ED22090" w14:textId="77777777" w:rsidR="00E1197B" w:rsidRPr="00E1197B" w:rsidRDefault="00E1197B" w:rsidP="00E1197B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E1197B">
              <w:rPr>
                <w:b/>
                <w:color w:val="000000"/>
                <w:sz w:val="18"/>
                <w:szCs w:val="18"/>
              </w:rPr>
              <w:t xml:space="preserve">Termin </w:t>
            </w:r>
          </w:p>
          <w:p w14:paraId="2E37E82A" w14:textId="08669919" w:rsidR="00E1197B" w:rsidRPr="00E1197B" w:rsidRDefault="009B1B51" w:rsidP="00E1197B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realizacji </w:t>
            </w:r>
            <w:r w:rsidR="00E1197B">
              <w:rPr>
                <w:b/>
                <w:color w:val="000000"/>
                <w:sz w:val="18"/>
                <w:szCs w:val="18"/>
              </w:rPr>
              <w:t xml:space="preserve">Zamówienia </w:t>
            </w:r>
            <w:r w:rsidR="00E1197B" w:rsidRPr="00E1197B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1BD7103E" w14:textId="31D26169" w:rsidR="00BA4183" w:rsidRDefault="00E1197B" w:rsidP="00E1197B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 w:rsidRPr="00E1197B">
              <w:rPr>
                <w:b/>
                <w:color w:val="000000"/>
                <w:sz w:val="18"/>
                <w:szCs w:val="18"/>
              </w:rPr>
              <w:t>do dnia</w:t>
            </w:r>
          </w:p>
        </w:tc>
      </w:tr>
      <w:tr w:rsidR="00BA4183" w:rsidRPr="00BF0125" w14:paraId="5DE73BB5" w14:textId="2496DEDC" w:rsidTr="009B1B51">
        <w:trPr>
          <w:gridBefore w:val="1"/>
          <w:wBefore w:w="54" w:type="dxa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F905412" w14:textId="46B42FA0" w:rsidR="00BA4183" w:rsidRPr="00BF0125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F0125">
              <w:rPr>
                <w:color w:val="000000"/>
                <w:sz w:val="18"/>
                <w:szCs w:val="18"/>
              </w:rPr>
              <w:t>(a)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2EF5F6D4" w14:textId="77777777" w:rsidR="00BA4183" w:rsidRPr="00BF0125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F0125">
              <w:rPr>
                <w:color w:val="000000"/>
                <w:sz w:val="18"/>
                <w:szCs w:val="18"/>
              </w:rPr>
              <w:t>(b)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D0AF703" w14:textId="75E2ADC6" w:rsidR="00BA4183" w:rsidRPr="00BF0125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F0125">
              <w:rPr>
                <w:color w:val="000000"/>
                <w:sz w:val="18"/>
                <w:szCs w:val="18"/>
              </w:rPr>
              <w:t>(c)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18B2F952" w14:textId="481B5A23" w:rsidR="00BA4183" w:rsidRPr="00BF0125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F0125">
              <w:rPr>
                <w:color w:val="000000"/>
                <w:sz w:val="18"/>
                <w:szCs w:val="18"/>
              </w:rPr>
              <w:t>(d)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vAlign w:val="center"/>
          </w:tcPr>
          <w:p w14:paraId="559E12D3" w14:textId="14E89E7E" w:rsidR="00BA4183" w:rsidRPr="00BF0125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F0125">
              <w:rPr>
                <w:color w:val="000000"/>
                <w:sz w:val="18"/>
                <w:szCs w:val="18"/>
              </w:rPr>
              <w:t>(e)</w:t>
            </w:r>
          </w:p>
        </w:tc>
        <w:tc>
          <w:tcPr>
            <w:tcW w:w="1701" w:type="dxa"/>
            <w:gridSpan w:val="2"/>
          </w:tcPr>
          <w:p w14:paraId="38AC77ED" w14:textId="737EA5C4" w:rsidR="00BA4183" w:rsidRPr="00BF0125" w:rsidRDefault="00BA418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(f) </w:t>
            </w:r>
          </w:p>
        </w:tc>
        <w:tc>
          <w:tcPr>
            <w:tcW w:w="1222" w:type="dxa"/>
          </w:tcPr>
          <w:p w14:paraId="4AF06A93" w14:textId="251AEC3C" w:rsidR="00BA4183" w:rsidRDefault="00EF71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(g)</w:t>
            </w:r>
          </w:p>
        </w:tc>
      </w:tr>
      <w:tr w:rsidR="00BA4183" w:rsidRPr="00BF0125" w14:paraId="60CEFD74" w14:textId="04355C47" w:rsidTr="009B1B51">
        <w:trPr>
          <w:gridBefore w:val="1"/>
          <w:wBefore w:w="54" w:type="dxa"/>
          <w:trHeight w:val="404"/>
        </w:trPr>
        <w:tc>
          <w:tcPr>
            <w:tcW w:w="5900" w:type="dxa"/>
            <w:gridSpan w:val="4"/>
            <w:shd w:val="clear" w:color="auto" w:fill="D9D9D9"/>
            <w:vAlign w:val="center"/>
          </w:tcPr>
          <w:p w14:paraId="147F7D95" w14:textId="77777777" w:rsidR="00BA4183" w:rsidRPr="00BF0125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/>
                <w:color w:val="000000"/>
                <w:sz w:val="18"/>
                <w:szCs w:val="18"/>
                <w:highlight w:val="lightGray"/>
              </w:rPr>
            </w:pPr>
            <w:r>
              <w:rPr>
                <w:b/>
                <w:color w:val="000000"/>
                <w:sz w:val="18"/>
                <w:szCs w:val="18"/>
              </w:rPr>
              <w:t>Wartości niematerialne i prawne:</w:t>
            </w:r>
          </w:p>
        </w:tc>
        <w:tc>
          <w:tcPr>
            <w:tcW w:w="1755" w:type="dxa"/>
            <w:shd w:val="clear" w:color="auto" w:fill="D9D9D9"/>
          </w:tcPr>
          <w:p w14:paraId="727CBF67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D9D9D9"/>
          </w:tcPr>
          <w:p w14:paraId="44EF0B35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D9D9D9"/>
          </w:tcPr>
          <w:p w14:paraId="0E21BF3A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BA4183" w:rsidRPr="00446BAB" w14:paraId="628997E9" w14:textId="3FB1C6B9" w:rsidTr="009B1B51">
        <w:trPr>
          <w:gridBefore w:val="1"/>
          <w:wBefore w:w="54" w:type="dxa"/>
        </w:trPr>
        <w:tc>
          <w:tcPr>
            <w:tcW w:w="426" w:type="dxa"/>
            <w:vAlign w:val="center"/>
          </w:tcPr>
          <w:p w14:paraId="0C47D597" w14:textId="77777777" w:rsidR="00BA4183" w:rsidRDefault="00BA4183" w:rsidP="00446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46BAB">
              <w:rPr>
                <w:rFonts w:asciiTheme="minorHAnsi" w:hAnsiTheme="minorHAnsi"/>
                <w:color w:val="000000"/>
                <w:sz w:val="20"/>
                <w:szCs w:val="20"/>
              </w:rPr>
              <w:t>1.</w:t>
            </w:r>
          </w:p>
          <w:p w14:paraId="3AD9B807" w14:textId="77777777" w:rsidR="00EF7182" w:rsidRDefault="00EF7182" w:rsidP="00446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4D75CAE5" w14:textId="77777777" w:rsidR="00EF7182" w:rsidRDefault="00EF7182" w:rsidP="00446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3AF591AD" w14:textId="77777777" w:rsidR="00EF7182" w:rsidRDefault="00EF7182" w:rsidP="00446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79E2758F" w14:textId="77777777" w:rsidR="00EF7182" w:rsidRDefault="00EF7182" w:rsidP="00446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7FC4D55F" w14:textId="77777777" w:rsidR="00EF7182" w:rsidRDefault="00EF7182" w:rsidP="00446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3D3AA967" w14:textId="77777777" w:rsidR="00EF7182" w:rsidRDefault="00EF7182" w:rsidP="00446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0E81B30E" w14:textId="77777777" w:rsidR="00EF7182" w:rsidRDefault="00EF7182" w:rsidP="00446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20BEE360" w14:textId="77777777" w:rsidR="00EF7182" w:rsidRDefault="00EF7182" w:rsidP="00446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562591B2" w14:textId="77777777" w:rsidR="00EF7182" w:rsidRDefault="00EF7182" w:rsidP="00446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7A533FDD" w14:textId="77777777" w:rsidR="00EF7182" w:rsidRDefault="00EF7182" w:rsidP="00446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66C5F832" w14:textId="77777777" w:rsidR="00EF7182" w:rsidRDefault="00EF7182" w:rsidP="00446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53CF7A31" w14:textId="77777777" w:rsidR="00EF7182" w:rsidRDefault="00EF7182" w:rsidP="00446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598F9672" w14:textId="77777777" w:rsidR="00EF7182" w:rsidRDefault="00EF7182" w:rsidP="00446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748B7BC9" w14:textId="77777777" w:rsidR="00EF7182" w:rsidRDefault="00EF7182" w:rsidP="00446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2618CF33" w14:textId="77777777" w:rsidR="00EF7182" w:rsidRDefault="00EF7182" w:rsidP="00446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20D190B3" w14:textId="77777777" w:rsidR="00EF7182" w:rsidRDefault="00EF7182" w:rsidP="00446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22A8ED35" w14:textId="77777777" w:rsidR="00EF7182" w:rsidRDefault="00EF7182" w:rsidP="00446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45A0DD59" w14:textId="77777777" w:rsidR="00EF7182" w:rsidRDefault="00EF7182" w:rsidP="00446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47588A08" w14:textId="77777777" w:rsidR="00EF7182" w:rsidRDefault="00EF7182" w:rsidP="00446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2AB4218F" w14:textId="77777777" w:rsidR="00EF7182" w:rsidRDefault="00EF7182" w:rsidP="00446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5B783DD2" w14:textId="77777777" w:rsidR="00EF7182" w:rsidRDefault="00EF7182" w:rsidP="00446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2EE87715" w14:textId="77777777" w:rsidR="00EF7182" w:rsidRDefault="00EF7182" w:rsidP="00446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272D39A5" w14:textId="77777777" w:rsidR="00EF7182" w:rsidRDefault="00EF7182" w:rsidP="00446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0D0940B1" w14:textId="77777777" w:rsidR="00EF7182" w:rsidRDefault="00EF7182" w:rsidP="00446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3703804C" w14:textId="77777777" w:rsidR="00EF7182" w:rsidRDefault="00EF7182" w:rsidP="00446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1C5DADB7" w14:textId="77777777" w:rsidR="00EF7182" w:rsidRDefault="00EF7182" w:rsidP="00446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50DE119B" w14:textId="77777777" w:rsidR="00EF7182" w:rsidRDefault="00EF7182" w:rsidP="00446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72565620" w14:textId="77777777" w:rsidR="00EF7182" w:rsidRDefault="00EF7182" w:rsidP="00446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7532FC43" w14:textId="77777777" w:rsidR="00EF7182" w:rsidRDefault="00EF7182" w:rsidP="00446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4004933F" w14:textId="77777777" w:rsidR="00EF7182" w:rsidRDefault="00EF7182" w:rsidP="00446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0A91A9F0" w14:textId="77777777" w:rsidR="00EF7182" w:rsidRDefault="00EF7182" w:rsidP="00446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11310BB2" w14:textId="77777777" w:rsidR="00EF7182" w:rsidRDefault="00EF7182" w:rsidP="00446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219A6549" w14:textId="77777777" w:rsidR="00EF7182" w:rsidRDefault="00EF7182" w:rsidP="00446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3B2C6F25" w14:textId="77777777" w:rsidR="00EF7182" w:rsidRDefault="00EF7182" w:rsidP="00446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32B0BF2D" w14:textId="77777777" w:rsidR="00EF7182" w:rsidRDefault="00EF7182" w:rsidP="00446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7FDE3A41" w14:textId="77777777" w:rsidR="00EF7182" w:rsidRPr="00446BAB" w:rsidRDefault="00EF7182" w:rsidP="00446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0B6DDE21" w14:textId="77777777" w:rsidR="00BA4183" w:rsidRPr="00446BAB" w:rsidRDefault="00BA4183" w:rsidP="00992209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46BAB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Zin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tegrowany system informatyczny </w:t>
            </w:r>
            <w:r w:rsidRPr="00446BAB">
              <w:rPr>
                <w:rFonts w:asciiTheme="minorHAnsi" w:hAnsiTheme="minorHAnsi"/>
                <w:b/>
                <w:bCs/>
                <w:sz w:val="20"/>
                <w:szCs w:val="20"/>
              </w:rPr>
              <w:t>klasy ERP</w:t>
            </w:r>
          </w:p>
          <w:p w14:paraId="10EF5E0D" w14:textId="77777777" w:rsidR="00BA4183" w:rsidRDefault="00BA4183" w:rsidP="00446BAB">
            <w:pPr>
              <w:spacing w:after="0" w:line="240" w:lineRule="auto"/>
              <w:jc w:val="both"/>
              <w:rPr>
                <w:ins w:id="1" w:author="Joanna Dominiak" w:date="2013-11-25T12:28:00Z"/>
                <w:rFonts w:asciiTheme="minorHAnsi" w:hAnsiTheme="minorHAnsi"/>
                <w:bCs/>
                <w:sz w:val="20"/>
                <w:szCs w:val="20"/>
              </w:rPr>
            </w:pPr>
            <w:r w:rsidRPr="00446BAB">
              <w:rPr>
                <w:rFonts w:asciiTheme="minorHAnsi" w:hAnsiTheme="minorHAnsi"/>
                <w:bCs/>
                <w:sz w:val="20"/>
                <w:szCs w:val="20"/>
              </w:rPr>
              <w:t>Rozwiązanie umożliwiające uruchomien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ie relacji usługowej typu B2B</w:t>
            </w:r>
            <w:r w:rsidRPr="00446BAB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z </w:t>
            </w:r>
            <w:r w:rsidRPr="00446BAB">
              <w:rPr>
                <w:rFonts w:asciiTheme="minorHAnsi" w:hAnsiTheme="minorHAnsi"/>
                <w:bCs/>
                <w:sz w:val="20"/>
                <w:szCs w:val="20"/>
              </w:rPr>
              <w:t>partnerami projektu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w oparciu o komercyjną bazę danych umożliwiają implementację systemu i automatyzowanie procesów w modelu B2B np. MSQL Server/ Oracle lub im podobne.</w:t>
            </w:r>
          </w:p>
          <w:p w14:paraId="49F7C5D4" w14:textId="77777777" w:rsidR="00BA4183" w:rsidRDefault="00BA4183" w:rsidP="00446BAB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416D3D31" w14:textId="77777777" w:rsidR="00BA4183" w:rsidRDefault="00BA4183" w:rsidP="00446BAB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Całość oferowanej funkcjonalności systemu informatycznego ERP ze względu na większe bezpieczeństwo i stabilność systemu powinna pochodzić od jednego producenta oprogramowania.</w:t>
            </w:r>
          </w:p>
          <w:p w14:paraId="16D15F37" w14:textId="77777777" w:rsidR="00BA4183" w:rsidRDefault="00BA4183" w:rsidP="00446BAB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793E6F5C" w14:textId="77777777" w:rsidR="00BA4183" w:rsidRPr="00446BAB" w:rsidRDefault="00BA4183" w:rsidP="00446BA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Moduły</w:t>
            </w:r>
            <w:r w:rsidRPr="00446BAB">
              <w:rPr>
                <w:rFonts w:asciiTheme="minorHAnsi" w:hAnsiTheme="minorHAnsi"/>
                <w:sz w:val="20"/>
                <w:szCs w:val="20"/>
              </w:rPr>
              <w:t xml:space="preserve"> systemu:</w:t>
            </w:r>
          </w:p>
          <w:p w14:paraId="6B4306F8" w14:textId="77777777" w:rsidR="00BA4183" w:rsidRPr="00067AD2" w:rsidRDefault="00BA4183" w:rsidP="00F67AD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67AD2">
              <w:rPr>
                <w:rFonts w:asciiTheme="minorHAnsi" w:hAnsiTheme="minorHAnsi"/>
                <w:b/>
                <w:sz w:val="20"/>
                <w:szCs w:val="20"/>
              </w:rPr>
              <w:t>CRM –  5 szt.</w:t>
            </w:r>
          </w:p>
          <w:p w14:paraId="056F3D53" w14:textId="77777777" w:rsidR="00BA4183" w:rsidRPr="00067AD2" w:rsidRDefault="00BA4183" w:rsidP="00067AD2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67AD2">
              <w:rPr>
                <w:rFonts w:asciiTheme="minorHAnsi" w:hAnsiTheme="minorHAnsi"/>
                <w:sz w:val="20"/>
                <w:szCs w:val="20"/>
              </w:rPr>
              <w:t>Ma umożliwiać rejestrację danych partnerów oraz przypisane związanych z nimi zadań; terminarz; przypisanie opiekunów do zadań; tworzenie dokumentów cyklicznych i mailingu.</w:t>
            </w:r>
          </w:p>
          <w:p w14:paraId="17905BEB" w14:textId="77777777" w:rsidR="00BA4183" w:rsidRDefault="00BA4183" w:rsidP="00067AD2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67AD2">
              <w:rPr>
                <w:rFonts w:asciiTheme="minorHAnsi" w:hAnsiTheme="minorHAnsi"/>
                <w:sz w:val="20"/>
                <w:szCs w:val="20"/>
              </w:rPr>
              <w:lastRenderedPageBreak/>
              <w:t>Powinien umożliwiać tworzenie wieloetapowych kampanii sprzedażowych, marketingowych, serwisowych. Powinna istnieć możliwość zaplanowania rozbudowanych ankiet na temat potencjalnego klienta i zbierania w ten sposób informacji o rynku. Definiowanie etapów powinno opierać się o predefiniowane wzorce ułatwiające tworzenie nowych kampanii. Moduł powinien umożliwiać planowanie sprzedaży oraz rejestrowanie wydatków pracowników.</w:t>
            </w:r>
          </w:p>
          <w:p w14:paraId="1822F3C8" w14:textId="77777777" w:rsidR="00BA4183" w:rsidRPr="00067AD2" w:rsidRDefault="00BA4183" w:rsidP="00067AD2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0FEEF5FC" w14:textId="77777777" w:rsidR="00BA4183" w:rsidRPr="00067AD2" w:rsidRDefault="00BA4183" w:rsidP="00F67AD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67AD2">
              <w:rPr>
                <w:rFonts w:asciiTheme="minorHAnsi" w:hAnsiTheme="minorHAnsi"/>
                <w:b/>
                <w:sz w:val="20"/>
                <w:szCs w:val="20"/>
              </w:rPr>
              <w:t xml:space="preserve">Finansowo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–</w:t>
            </w:r>
            <w:r w:rsidRPr="00067AD2">
              <w:rPr>
                <w:rFonts w:asciiTheme="minorHAnsi" w:hAnsiTheme="minorHAnsi"/>
                <w:b/>
                <w:sz w:val="20"/>
                <w:szCs w:val="20"/>
              </w:rPr>
              <w:t xml:space="preserve"> księgowy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– 1 szt.</w:t>
            </w:r>
          </w:p>
          <w:p w14:paraId="5D5F6C1C" w14:textId="77777777" w:rsidR="00BA4183" w:rsidRPr="00722881" w:rsidRDefault="00BA4183" w:rsidP="00CB7F49">
            <w:pPr>
              <w:spacing w:after="0" w:line="240" w:lineRule="auto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446BAB">
              <w:rPr>
                <w:rFonts w:asciiTheme="minorHAnsi" w:hAnsiTheme="minorHAnsi"/>
                <w:sz w:val="20"/>
                <w:szCs w:val="20"/>
              </w:rPr>
              <w:t>Licencje służące obsłudze pełnej księgowości według Ust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o Rachunkowości lub Międzyn. Stan. Rachunkow. MSR, MSSF. </w:t>
            </w:r>
            <w:r w:rsidRPr="000E1FD8">
              <w:rPr>
                <w:rFonts w:asciiTheme="minorHAnsi" w:hAnsiTheme="minorHAnsi"/>
                <w:sz w:val="20"/>
                <w:szCs w:val="20"/>
              </w:rPr>
              <w:t>Moduł powinien w pełni automatyzować proces księgowania dokumentów w oparciu o opis dokumentu oraz automatyzować księgowania cykliczne. Wymagana jest integracja z systemami bankowości elektronicznej. System powinien umożliwiać księgowanie w wielu walutach oraz obliczać różnice kursowe. Wymagane jest również wsparcie dla wyceny środków pieniężnych w walutach obcych. Powinna istnieć możliwość  elektronicznego wysyłanie deklaracji podatkowych.</w:t>
            </w:r>
          </w:p>
          <w:p w14:paraId="30C3446A" w14:textId="77777777" w:rsidR="00BA4183" w:rsidRDefault="00BA4183" w:rsidP="00CB7F4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4E2472F8" w14:textId="77777777" w:rsidR="00BA4183" w:rsidRPr="00067AD2" w:rsidRDefault="00BA4183" w:rsidP="00F67AD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67AD2">
              <w:rPr>
                <w:rFonts w:asciiTheme="minorHAnsi" w:hAnsiTheme="minorHAnsi"/>
                <w:b/>
                <w:sz w:val="20"/>
                <w:szCs w:val="20"/>
              </w:rPr>
              <w:t>Handlowo - magazynowy</w:t>
            </w:r>
            <w:r w:rsidRPr="00067AD2">
              <w:rPr>
                <w:rFonts w:asciiTheme="minorHAnsi" w:hAnsiTheme="minorHAnsi"/>
                <w:sz w:val="20"/>
                <w:szCs w:val="20"/>
              </w:rPr>
              <w:t xml:space="preserve"> -  7 szt. </w:t>
            </w:r>
          </w:p>
          <w:p w14:paraId="675B737A" w14:textId="77777777" w:rsidR="00BA4183" w:rsidRPr="000E1FD8" w:rsidRDefault="00BA4183" w:rsidP="00CB7F4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1FD8">
              <w:rPr>
                <w:rFonts w:asciiTheme="minorHAnsi" w:hAnsiTheme="minorHAnsi"/>
                <w:sz w:val="20"/>
                <w:szCs w:val="20"/>
              </w:rPr>
              <w:t>Licencje niezbędne do obsługi procesów handlowych związanych z obsługą zapytań ofertowych, procesu ofertowania, zamówień,  sprzedaży i wysyłki towarów (dokumenty transportowe), całej gospodarki magazynowej (Wydanie Zewnętrzne,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Wydanie z magazynu, </w:t>
            </w:r>
            <w:r w:rsidRPr="000E1FD8">
              <w:rPr>
                <w:rFonts w:asciiTheme="minorHAnsi" w:hAnsiTheme="minorHAnsi"/>
                <w:sz w:val="20"/>
                <w:szCs w:val="20"/>
              </w:rPr>
              <w:t>Przyjęci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e Zewnętrzne, </w:t>
            </w:r>
            <w:r w:rsidRPr="000E1FD8">
              <w:rPr>
                <w:rFonts w:asciiTheme="minorHAnsi" w:hAnsiTheme="minorHAnsi"/>
                <w:sz w:val="20"/>
                <w:szCs w:val="20"/>
              </w:rPr>
              <w:t>Przyjęcie do magazynu, przesunięć magazynowych, zmiana położenia towaru, deprecjacja).</w:t>
            </w:r>
          </w:p>
          <w:p w14:paraId="3A69F1ED" w14:textId="77777777" w:rsidR="00BA4183" w:rsidRPr="000E1FD8" w:rsidRDefault="00BA4183" w:rsidP="00CB7F4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1FD8">
              <w:rPr>
                <w:rFonts w:asciiTheme="minorHAnsi" w:hAnsiTheme="minorHAnsi"/>
                <w:sz w:val="20"/>
                <w:szCs w:val="20"/>
              </w:rPr>
              <w:t xml:space="preserve">Moduł powinien posiadać rozbudowane struktury promocji i rabatów, przeliczniki opakowań, indywidualne cechy zasobów; umożliwiać wystawianie dokumentów rejestrujących wiele rodzajów transakcji; umożliwiać zamykanie okresów operacji handlowych niezależnie od okresów operacji księgowych; oferować możliwość zarządzania położeniem towaru w magazynie oraz szerokie możliwości tworzenia rozbudowanych mechanizmów naliczania rabatów oraz zarządzania reklamacjami. </w:t>
            </w:r>
          </w:p>
          <w:p w14:paraId="0D72EC70" w14:textId="77777777" w:rsidR="00BA4183" w:rsidRDefault="00BA4183" w:rsidP="00CB7F4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1FD8">
              <w:rPr>
                <w:rFonts w:asciiTheme="minorHAnsi" w:hAnsiTheme="minorHAnsi"/>
                <w:sz w:val="20"/>
                <w:szCs w:val="20"/>
              </w:rPr>
              <w:t xml:space="preserve">Powinien być wyposażony w zaawansowane mechanizmy wspierające proces </w:t>
            </w:r>
            <w:r w:rsidRPr="000E1FD8">
              <w:rPr>
                <w:rFonts w:asciiTheme="minorHAnsi" w:hAnsiTheme="minorHAnsi"/>
                <w:sz w:val="20"/>
                <w:szCs w:val="20"/>
              </w:rPr>
              <w:lastRenderedPageBreak/>
              <w:t>optymalizacji stanów magazynowych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0CE54847" w14:textId="77777777" w:rsidR="00BA4183" w:rsidRDefault="00BA4183" w:rsidP="00CB7F4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1FD8">
              <w:rPr>
                <w:rFonts w:asciiTheme="minorHAnsi" w:hAnsiTheme="minorHAnsi"/>
                <w:sz w:val="20"/>
                <w:szCs w:val="20"/>
              </w:rPr>
              <w:t>Powinien wspierać proces wystawiania faktur elektronicznych.</w:t>
            </w:r>
          </w:p>
          <w:p w14:paraId="53127920" w14:textId="77777777" w:rsidR="00BA4183" w:rsidRPr="000E1FD8" w:rsidRDefault="00BA4183" w:rsidP="00CB7F4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06BD9659" w14:textId="77777777" w:rsidR="00BA4183" w:rsidRDefault="00BA4183" w:rsidP="00F67ADB">
            <w:pPr>
              <w:numPr>
                <w:ilvl w:val="0"/>
                <w:numId w:val="4"/>
              </w:numPr>
              <w:spacing w:after="0" w:line="240" w:lineRule="auto"/>
              <w:ind w:left="209" w:hanging="209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Zamówienia – 1 szt. </w:t>
            </w:r>
          </w:p>
          <w:p w14:paraId="323D8004" w14:textId="77777777" w:rsidR="00BA4183" w:rsidRDefault="00BA4183" w:rsidP="00067AD2">
            <w:pPr>
              <w:spacing w:after="0" w:line="240" w:lineRule="auto"/>
              <w:ind w:left="209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Moduł ma </w:t>
            </w:r>
            <w:r w:rsidRPr="00446BAB">
              <w:rPr>
                <w:rFonts w:asciiTheme="minorHAnsi" w:hAnsiTheme="minorHAnsi"/>
                <w:sz w:val="20"/>
                <w:szCs w:val="20"/>
              </w:rPr>
              <w:t>umożliwia</w:t>
            </w:r>
            <w:r>
              <w:rPr>
                <w:rFonts w:asciiTheme="minorHAnsi" w:hAnsiTheme="minorHAnsi"/>
                <w:sz w:val="20"/>
                <w:szCs w:val="20"/>
              </w:rPr>
              <w:t>ć</w:t>
            </w:r>
            <w:r w:rsidRPr="00446BAB">
              <w:rPr>
                <w:rFonts w:asciiTheme="minorHAnsi" w:hAnsiTheme="minorHAnsi"/>
                <w:sz w:val="20"/>
                <w:szCs w:val="20"/>
              </w:rPr>
              <w:t xml:space="preserve"> rejestrowanie zamówień zakupu, sprzeda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ży oraz zamówień wewnętrznych; </w:t>
            </w:r>
            <w:r w:rsidRPr="00446BAB">
              <w:rPr>
                <w:rFonts w:asciiTheme="minorHAnsi" w:hAnsiTheme="minorHAnsi"/>
                <w:sz w:val="20"/>
                <w:szCs w:val="20"/>
              </w:rPr>
              <w:t>tworzenie wielowariantowych ofert sprzedaży oraz rejestrowanie ofer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 od dostawców; </w:t>
            </w:r>
            <w:r w:rsidRPr="00446BAB">
              <w:rPr>
                <w:rFonts w:asciiTheme="minorHAnsi" w:hAnsiTheme="minorHAnsi"/>
                <w:sz w:val="20"/>
                <w:szCs w:val="20"/>
              </w:rPr>
              <w:t xml:space="preserve">wystawianie faktur zaliczkowych do zarejestrowanych zamówień. </w:t>
            </w:r>
          </w:p>
          <w:p w14:paraId="7C64EF51" w14:textId="77777777" w:rsidR="00BA4183" w:rsidRPr="00446BAB" w:rsidRDefault="00BA4183" w:rsidP="00067AD2">
            <w:pPr>
              <w:spacing w:after="0" w:line="240" w:lineRule="auto"/>
              <w:ind w:left="20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473DFCC6" w14:textId="6EC27E9E" w:rsidR="00BA4183" w:rsidRPr="00346799" w:rsidRDefault="00BA4183" w:rsidP="00F67ADB">
            <w:pPr>
              <w:pStyle w:val="Akapitzlist"/>
              <w:numPr>
                <w:ilvl w:val="0"/>
                <w:numId w:val="4"/>
              </w:numPr>
              <w:ind w:left="209" w:hanging="20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46799">
              <w:rPr>
                <w:rFonts w:asciiTheme="minorHAnsi" w:hAnsiTheme="minorHAnsi"/>
                <w:sz w:val="20"/>
                <w:szCs w:val="20"/>
              </w:rPr>
              <w:t>Moduł Analiz I Raportowania – 1 szt.</w:t>
            </w:r>
          </w:p>
          <w:p w14:paraId="7E3FD930" w14:textId="4335FBB9" w:rsidR="00BA4183" w:rsidRDefault="00BA4183" w:rsidP="00CB7F49">
            <w:pPr>
              <w:spacing w:after="0" w:line="240" w:lineRule="auto"/>
              <w:ind w:left="20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C137B">
              <w:rPr>
                <w:rFonts w:asciiTheme="minorHAnsi" w:hAnsiTheme="minorHAnsi"/>
                <w:sz w:val="20"/>
                <w:szCs w:val="20"/>
              </w:rPr>
              <w:t>Aplikacja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która powinna </w:t>
            </w:r>
            <w:r w:rsidRPr="006C137B">
              <w:rPr>
                <w:rFonts w:asciiTheme="minorHAnsi" w:hAnsiTheme="minorHAnsi"/>
                <w:sz w:val="20"/>
                <w:szCs w:val="20"/>
              </w:rPr>
              <w:t xml:space="preserve">umożliwiać tworzenie analiz danych gromadzonych w systemie transakcyjnym i zapewnić możliwość ich porównania z danymi stanowiącymi benchmark.  Powinna umożliwiać tworzenie automatycznych subskrypcji raportów na potrzeby pracowników firmy oraz uprawnionych partnerów biznesowych. </w:t>
            </w:r>
          </w:p>
          <w:p w14:paraId="36805A0D" w14:textId="77777777" w:rsidR="00BA4183" w:rsidRPr="006C137B" w:rsidRDefault="00BA4183" w:rsidP="00CB7F49">
            <w:pPr>
              <w:spacing w:after="0" w:line="240" w:lineRule="auto"/>
              <w:ind w:left="20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727BEF42" w14:textId="672BC11A" w:rsidR="00BA4183" w:rsidRPr="006E11FD" w:rsidRDefault="00EF7182" w:rsidP="00F67ADB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Moduł do wymiany </w:t>
            </w:r>
            <w:r w:rsidR="00BA4183" w:rsidRPr="006E11FD">
              <w:rPr>
                <w:rFonts w:asciiTheme="minorHAnsi" w:hAnsiTheme="minorHAnsi"/>
                <w:sz w:val="20"/>
                <w:szCs w:val="20"/>
              </w:rPr>
              <w:t xml:space="preserve">danych w systemie b2b - platforma B2B (moduł serwerowy) – 1 szt. </w:t>
            </w:r>
          </w:p>
          <w:p w14:paraId="1796BBAD" w14:textId="77777777" w:rsidR="00BA4183" w:rsidRDefault="00BA4183" w:rsidP="00346799">
            <w:pPr>
              <w:spacing w:after="0" w:line="240" w:lineRule="auto"/>
              <w:ind w:left="17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E11FD">
              <w:rPr>
                <w:rFonts w:asciiTheme="minorHAnsi" w:hAnsiTheme="minorHAnsi"/>
                <w:sz w:val="20"/>
                <w:szCs w:val="20"/>
              </w:rPr>
              <w:t>Narzędzie pozwalające na zdalną obsługę kontaktów z partnerami biznesowymi. Uprawnieni kontrahenci za pomocą przeglądarki internetowej powinni uzyskać wgląd do zawsze aktualnej oferty handlowej, mogą w wygodny sposób składać zamówienia, reklamacje, monitorować stan płatności, realizacji zamówień, zgłoszeń reklamacyjnych, serwisowych czy produkcyjnych. Wszystko to bez potrzeby instalacji dodatkowego oprogramowania – z każdego miejsca z dostępem do Internetu, a prezentowane dane są pobierane i dodawane bezpośrednio z i do podstawowych modułów systemu bez opóźnień łącznie ze zdjęciami towarów.</w:t>
            </w:r>
            <w:r w:rsidRPr="00D12612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14:paraId="3A7A01BC" w14:textId="22B754DA" w:rsidR="00EF7182" w:rsidRDefault="00EF7182" w:rsidP="00EF7182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E11FD">
              <w:rPr>
                <w:rFonts w:asciiTheme="minorHAnsi" w:hAnsiTheme="minorHAnsi"/>
                <w:sz w:val="20"/>
                <w:szCs w:val="20"/>
              </w:rPr>
              <w:t xml:space="preserve">Moduł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XWD </w:t>
            </w:r>
            <w:r w:rsidRPr="006E11FD">
              <w:rPr>
                <w:rFonts w:asciiTheme="minorHAnsi" w:hAnsiTheme="minorHAnsi"/>
                <w:sz w:val="20"/>
                <w:szCs w:val="20"/>
              </w:rPr>
              <w:t xml:space="preserve">wspomagający wymianę danych w systemie b2b -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platforma B2B </w:t>
            </w:r>
            <w:r w:rsidRPr="006E11FD">
              <w:rPr>
                <w:rFonts w:asciiTheme="minorHAnsi" w:hAnsiTheme="minorHAnsi"/>
                <w:sz w:val="20"/>
                <w:szCs w:val="20"/>
              </w:rPr>
              <w:t xml:space="preserve">– 1 szt.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6E3F0642" w14:textId="0011484B" w:rsidR="00EF7182" w:rsidRPr="006E11FD" w:rsidRDefault="00EF7182" w:rsidP="00EF7182">
            <w:pPr>
              <w:spacing w:after="0" w:line="240" w:lineRule="auto"/>
              <w:ind w:left="176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Narzędzie umożliwiające sposób integracji systemów informatycznych partnerów i wnioskodawcy</w:t>
            </w:r>
          </w:p>
          <w:p w14:paraId="0CAAA9B4" w14:textId="77777777" w:rsidR="00BA4183" w:rsidRPr="006C137B" w:rsidRDefault="00BA4183" w:rsidP="00EF7182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4E58EFE" w14:textId="77777777" w:rsidR="00BA4183" w:rsidRDefault="00BA4183" w:rsidP="00446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Szt.</w:t>
            </w:r>
          </w:p>
          <w:p w14:paraId="45AB6DE8" w14:textId="77777777" w:rsidR="00EF7182" w:rsidRDefault="00EF7182" w:rsidP="00446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5CA429A2" w14:textId="77777777" w:rsidR="00EF7182" w:rsidRDefault="00EF7182" w:rsidP="00446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20DE0937" w14:textId="77777777" w:rsidR="00EF7182" w:rsidRDefault="00EF7182" w:rsidP="00446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011442E6" w14:textId="77777777" w:rsidR="00EF7182" w:rsidRDefault="00EF7182" w:rsidP="00446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015722B6" w14:textId="77777777" w:rsidR="00EF7182" w:rsidRDefault="00EF7182" w:rsidP="00446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06DB5998" w14:textId="77777777" w:rsidR="00EF7182" w:rsidRDefault="00EF7182" w:rsidP="00446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2808C10C" w14:textId="77777777" w:rsidR="00EF7182" w:rsidRDefault="00EF7182" w:rsidP="00446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72E2A39F" w14:textId="77777777" w:rsidR="00EF7182" w:rsidRDefault="00EF7182" w:rsidP="00446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7BAC0FAE" w14:textId="77777777" w:rsidR="00EF7182" w:rsidRDefault="00EF7182" w:rsidP="00446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12E28F68" w14:textId="77777777" w:rsidR="00EF7182" w:rsidRDefault="00EF7182" w:rsidP="00446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18A452BD" w14:textId="77777777" w:rsidR="00EF7182" w:rsidRDefault="00EF7182" w:rsidP="00446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7306DAD9" w14:textId="77777777" w:rsidR="00EF7182" w:rsidRDefault="00EF7182" w:rsidP="00446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6906ADE4" w14:textId="77777777" w:rsidR="00EF7182" w:rsidRDefault="00EF7182" w:rsidP="00446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4049F5CB" w14:textId="77777777" w:rsidR="00EF7182" w:rsidRDefault="00EF7182" w:rsidP="00446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70675126" w14:textId="77777777" w:rsidR="00EF7182" w:rsidRDefault="00EF7182" w:rsidP="00446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46A107EE" w14:textId="77777777" w:rsidR="00EF7182" w:rsidRDefault="00EF7182" w:rsidP="00446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2ABA094F" w14:textId="77777777" w:rsidR="00EF7182" w:rsidRDefault="00EF7182" w:rsidP="00446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3E03D8FE" w14:textId="77777777" w:rsidR="00EF7182" w:rsidRDefault="00EF7182" w:rsidP="00446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34A85214" w14:textId="77777777" w:rsidR="00EF7182" w:rsidRDefault="00EF7182" w:rsidP="00446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38619FE2" w14:textId="77777777" w:rsidR="00EF7182" w:rsidRDefault="00EF7182" w:rsidP="00446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143F7A0B" w14:textId="77777777" w:rsidR="00EF7182" w:rsidRDefault="00EF7182" w:rsidP="00446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6239C2C6" w14:textId="77777777" w:rsidR="00EF7182" w:rsidRDefault="00EF7182" w:rsidP="00446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0A3D074E" w14:textId="4D48417D" w:rsidR="00EF7182" w:rsidRPr="00446BAB" w:rsidRDefault="00EF7182" w:rsidP="00446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14:paraId="5CF20A68" w14:textId="77777777" w:rsidR="00BA4183" w:rsidRDefault="00BA4183" w:rsidP="00446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1</w:t>
            </w:r>
          </w:p>
          <w:p w14:paraId="4C8627E0" w14:textId="77777777" w:rsidR="00EF7182" w:rsidRDefault="00EF7182" w:rsidP="00446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51B48C06" w14:textId="77777777" w:rsidR="00EF7182" w:rsidRDefault="00EF7182" w:rsidP="00446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166C9F3E" w14:textId="77777777" w:rsidR="00EF7182" w:rsidRDefault="00EF7182" w:rsidP="00446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6025D7ED" w14:textId="77777777" w:rsidR="00EF7182" w:rsidRDefault="00EF7182" w:rsidP="00446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26D9871A" w14:textId="77777777" w:rsidR="00EF7182" w:rsidRDefault="00EF7182" w:rsidP="00446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0220A86C" w14:textId="77777777" w:rsidR="00EF7182" w:rsidRDefault="00EF7182" w:rsidP="00446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39E9DEA6" w14:textId="77777777" w:rsidR="00EF7182" w:rsidRDefault="00EF7182" w:rsidP="00446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5C0F4E9D" w14:textId="77777777" w:rsidR="00EF7182" w:rsidRDefault="00EF7182" w:rsidP="00446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5247B261" w14:textId="77777777" w:rsidR="00EF7182" w:rsidRDefault="00EF7182" w:rsidP="00446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239308CF" w14:textId="77777777" w:rsidR="00EF7182" w:rsidRDefault="00EF7182" w:rsidP="00446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5AC5B14F" w14:textId="77777777" w:rsidR="00EF7182" w:rsidRDefault="00EF7182" w:rsidP="00446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6D3001CF" w14:textId="77777777" w:rsidR="00EF7182" w:rsidRDefault="00EF7182" w:rsidP="00446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65C2416E" w14:textId="77777777" w:rsidR="00EF7182" w:rsidRDefault="00EF7182" w:rsidP="00446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68551411" w14:textId="77777777" w:rsidR="00EF7182" w:rsidRDefault="00EF7182" w:rsidP="00446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22EFBABA" w14:textId="77777777" w:rsidR="00EF7182" w:rsidRDefault="00EF7182" w:rsidP="00446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61DB3049" w14:textId="77777777" w:rsidR="00EF7182" w:rsidRDefault="00EF7182" w:rsidP="00446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30D83BA2" w14:textId="77777777" w:rsidR="00EF7182" w:rsidRDefault="00EF7182" w:rsidP="00446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72748AE4" w14:textId="77777777" w:rsidR="00EF7182" w:rsidRDefault="00EF7182" w:rsidP="00446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7C01533F" w14:textId="77777777" w:rsidR="00EF7182" w:rsidRDefault="00EF7182" w:rsidP="00446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59E392FE" w14:textId="77777777" w:rsidR="00EF7182" w:rsidRDefault="00EF7182" w:rsidP="00446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0A8B04E6" w14:textId="77777777" w:rsidR="00EF7182" w:rsidRDefault="00EF7182" w:rsidP="00446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1247B13E" w14:textId="77777777" w:rsidR="00EF7182" w:rsidRDefault="00EF7182" w:rsidP="00446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63674826" w14:textId="77777777" w:rsidR="00EF7182" w:rsidRDefault="00EF7182" w:rsidP="00446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624DF58E" w14:textId="735867BC" w:rsidR="00EF7182" w:rsidRPr="00446BAB" w:rsidRDefault="00EF7182" w:rsidP="00446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</w:tcPr>
          <w:p w14:paraId="29724053" w14:textId="45742FD3" w:rsidR="00BA4183" w:rsidRPr="00446BAB" w:rsidRDefault="00BA4183" w:rsidP="00446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5527A811" w14:textId="77777777" w:rsidR="00BA4183" w:rsidRDefault="00BA4183" w:rsidP="00446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</w:tcPr>
          <w:p w14:paraId="222178F5" w14:textId="320F0504" w:rsidR="00BA4183" w:rsidRDefault="00EF7182" w:rsidP="00446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06-10-2014</w:t>
            </w:r>
          </w:p>
        </w:tc>
      </w:tr>
      <w:tr w:rsidR="00BA4183" w:rsidRPr="00BF0125" w14:paraId="2ED3E876" w14:textId="792A08FF" w:rsidTr="009B1B51">
        <w:trPr>
          <w:gridBefore w:val="1"/>
          <w:wBefore w:w="54" w:type="dxa"/>
          <w:trHeight w:val="526"/>
        </w:trPr>
        <w:tc>
          <w:tcPr>
            <w:tcW w:w="5900" w:type="dxa"/>
            <w:gridSpan w:val="4"/>
            <w:shd w:val="clear" w:color="auto" w:fill="D9D9D9"/>
            <w:vAlign w:val="center"/>
          </w:tcPr>
          <w:p w14:paraId="338A7437" w14:textId="02E014BB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/>
                <w:color w:val="000000"/>
                <w:sz w:val="18"/>
                <w:szCs w:val="18"/>
              </w:rPr>
            </w:pPr>
            <w:r w:rsidRPr="00BF0125">
              <w:rPr>
                <w:b/>
                <w:color w:val="000000"/>
                <w:sz w:val="18"/>
                <w:szCs w:val="18"/>
              </w:rPr>
              <w:lastRenderedPageBreak/>
              <w:t>Środki trwałe:</w:t>
            </w:r>
          </w:p>
        </w:tc>
        <w:tc>
          <w:tcPr>
            <w:tcW w:w="1755" w:type="dxa"/>
            <w:shd w:val="clear" w:color="auto" w:fill="D9D9D9"/>
          </w:tcPr>
          <w:p w14:paraId="5333403C" w14:textId="77777777" w:rsidR="00BA4183" w:rsidRPr="00BF0125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D9D9D9"/>
          </w:tcPr>
          <w:p w14:paraId="33D1E2AE" w14:textId="77777777" w:rsidR="00BA4183" w:rsidRPr="00BF0125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D9D9D9"/>
          </w:tcPr>
          <w:p w14:paraId="5CA80F1A" w14:textId="77777777" w:rsidR="00BA4183" w:rsidRPr="00BF0125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BA4183" w:rsidRPr="00BF0125" w14:paraId="3E803582" w14:textId="36584B03" w:rsidTr="009B1B51">
        <w:trPr>
          <w:gridBefore w:val="1"/>
          <w:wBefore w:w="54" w:type="dxa"/>
        </w:trPr>
        <w:tc>
          <w:tcPr>
            <w:tcW w:w="426" w:type="dxa"/>
            <w:vAlign w:val="center"/>
          </w:tcPr>
          <w:p w14:paraId="5CE0F3D5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  <w:p w14:paraId="3CF712BD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6D96A6C3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47887955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59A37A55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6F990184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5BDC21B5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2706073B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2D501A2F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750935F1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7D675994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00E48CDD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5AFCA4C5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2949F309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14FD5A91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56882C4A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4117F4E4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4F1A98C8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4A641536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3F007CB0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10BC30CD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1EA8D92E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4EA06FBC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7BEB57B5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0E90C7D9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634F8481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7C9B3D4C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6A8B9726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08328777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1583A0F9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75C32188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59EA5DA2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0F16FA2E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7F886084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2DEBB5CB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46AA00BE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02EB4441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16A6332E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01061CB8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62888161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29D84B78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69D408BE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06604C2D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37570415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63291F23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6320F1B4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6B806E41" w14:textId="77777777" w:rsidR="00EF7182" w:rsidRDefault="00EF7182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3912AF8C" w14:textId="77777777" w:rsidR="00EF7182" w:rsidRDefault="00EF7182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1CE5521F" w14:textId="77777777" w:rsidR="00EF7182" w:rsidRDefault="00EF7182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248C34F2" w14:textId="77777777" w:rsidR="00EF7182" w:rsidRDefault="00EF7182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31D7FEE8" w14:textId="77777777" w:rsidR="00EF7182" w:rsidRDefault="00EF7182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465ADFB3" w14:textId="77777777" w:rsidR="00EF7182" w:rsidRDefault="00EF7182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2744B291" w14:textId="77777777" w:rsidR="00EF7182" w:rsidRDefault="00EF7182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118324AB" w14:textId="77777777" w:rsidR="00EF7182" w:rsidRDefault="00EF7182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6F226C3D" w14:textId="77777777" w:rsidR="00EF7182" w:rsidRDefault="00EF7182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169F623D" w14:textId="77777777" w:rsidR="00EF7182" w:rsidRDefault="00EF7182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7B887E38" w14:textId="77777777" w:rsidR="00EF7182" w:rsidRDefault="00EF7182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3E5F3629" w14:textId="77777777" w:rsidR="00EF7182" w:rsidRDefault="00EF7182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65AD9AA2" w14:textId="77777777" w:rsidR="00EF7182" w:rsidRDefault="00EF7182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50122D97" w14:textId="77777777" w:rsidR="00EF7182" w:rsidRDefault="00EF7182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179F6599" w14:textId="77777777" w:rsidR="00EF7182" w:rsidRDefault="00EF7182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1289BF8D" w14:textId="3B9C7B40" w:rsidR="00BA4183" w:rsidRPr="00BF0125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3827" w:type="dxa"/>
            <w:vAlign w:val="center"/>
          </w:tcPr>
          <w:p w14:paraId="49863F0B" w14:textId="77777777" w:rsidR="00BA4183" w:rsidRPr="0056670E" w:rsidRDefault="00BA4183" w:rsidP="008B32EF">
            <w:pPr>
              <w:spacing w:after="0"/>
              <w:jc w:val="both"/>
              <w:rPr>
                <w:b/>
                <w:bCs/>
                <w:sz w:val="20"/>
                <w:szCs w:val="18"/>
              </w:rPr>
            </w:pPr>
            <w:r w:rsidRPr="0056670E">
              <w:rPr>
                <w:b/>
                <w:bCs/>
                <w:sz w:val="20"/>
                <w:szCs w:val="18"/>
              </w:rPr>
              <w:lastRenderedPageBreak/>
              <w:t>Serwer główny</w:t>
            </w:r>
          </w:p>
          <w:p w14:paraId="3E2D5307" w14:textId="77777777" w:rsidR="00BA4183" w:rsidRDefault="00BA4183" w:rsidP="008B0337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56670E">
              <w:rPr>
                <w:bCs/>
                <w:sz w:val="18"/>
                <w:szCs w:val="18"/>
              </w:rPr>
              <w:t xml:space="preserve">Przeznaczony do zainstalowania licencji </w:t>
            </w:r>
            <w:r w:rsidRPr="0056670E">
              <w:rPr>
                <w:bCs/>
                <w:sz w:val="18"/>
                <w:szCs w:val="18"/>
              </w:rPr>
              <w:lastRenderedPageBreak/>
              <w:t xml:space="preserve">programów wchodzących w skład systemu B2B i zapisu danych podlegających wymianie B2B. </w:t>
            </w:r>
          </w:p>
          <w:p w14:paraId="6BD6F8B3" w14:textId="77777777" w:rsidR="00BA4183" w:rsidRPr="004124D8" w:rsidRDefault="00BA4183" w:rsidP="004124D8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</w:t>
            </w:r>
            <w:r w:rsidRPr="004124D8">
              <w:rPr>
                <w:bCs/>
                <w:sz w:val="18"/>
                <w:szCs w:val="18"/>
              </w:rPr>
              <w:t>o niezbędny elem</w:t>
            </w:r>
            <w:r>
              <w:rPr>
                <w:bCs/>
                <w:sz w:val="18"/>
                <w:szCs w:val="18"/>
              </w:rPr>
              <w:t xml:space="preserve">ent do utworzenia, instalacji i </w:t>
            </w:r>
            <w:r w:rsidRPr="004124D8">
              <w:rPr>
                <w:bCs/>
                <w:sz w:val="18"/>
                <w:szCs w:val="18"/>
              </w:rPr>
              <w:t>wdrożenia systemu B2B. Serwer pozwala na gromadzenie danych, przechowywanie czy też</w:t>
            </w:r>
          </w:p>
          <w:p w14:paraId="310FDDF8" w14:textId="77777777" w:rsidR="00BA4183" w:rsidRPr="0056670E" w:rsidRDefault="00BA4183" w:rsidP="008B0337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4124D8">
              <w:rPr>
                <w:bCs/>
                <w:sz w:val="18"/>
                <w:szCs w:val="18"/>
              </w:rPr>
              <w:t>udostępnianie poszczególnych modułów systemu przedsiębiorstwom wsp</w:t>
            </w:r>
            <w:r>
              <w:rPr>
                <w:bCs/>
                <w:sz w:val="18"/>
                <w:szCs w:val="18"/>
              </w:rPr>
              <w:t xml:space="preserve">ółpracującym. Stanowi więc </w:t>
            </w:r>
            <w:r w:rsidRPr="004124D8">
              <w:rPr>
                <w:bCs/>
                <w:sz w:val="18"/>
                <w:szCs w:val="18"/>
              </w:rPr>
              <w:t>kluczowy środek trwały przy wdrażaniu systemu B2B. Planowany do zaku</w:t>
            </w:r>
            <w:r>
              <w:rPr>
                <w:bCs/>
                <w:sz w:val="18"/>
                <w:szCs w:val="18"/>
              </w:rPr>
              <w:t xml:space="preserve">pu serwer będzie pełnił funkcję </w:t>
            </w:r>
            <w:r w:rsidRPr="004124D8">
              <w:rPr>
                <w:bCs/>
                <w:sz w:val="18"/>
                <w:szCs w:val="18"/>
              </w:rPr>
              <w:t>serwera bazodanowego, stanowiącego repozytorium danych dla p</w:t>
            </w:r>
            <w:r>
              <w:rPr>
                <w:bCs/>
                <w:sz w:val="18"/>
                <w:szCs w:val="18"/>
              </w:rPr>
              <w:t xml:space="preserve">oszczególnych elementów systemu </w:t>
            </w:r>
            <w:r w:rsidRPr="004124D8">
              <w:rPr>
                <w:bCs/>
                <w:sz w:val="18"/>
                <w:szCs w:val="18"/>
              </w:rPr>
              <w:t>B2B.</w:t>
            </w:r>
          </w:p>
          <w:p w14:paraId="48C33F25" w14:textId="77777777" w:rsidR="00BA4183" w:rsidRDefault="00BA4183" w:rsidP="00461808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56670E">
              <w:rPr>
                <w:bCs/>
                <w:i/>
                <w:sz w:val="18"/>
                <w:szCs w:val="18"/>
                <w:u w:val="single"/>
              </w:rPr>
              <w:t>Minimalne podstawowe parametry serwera:</w:t>
            </w:r>
            <w:r w:rsidRPr="0056670E">
              <w:rPr>
                <w:b/>
                <w:bCs/>
                <w:i/>
                <w:sz w:val="18"/>
                <w:szCs w:val="18"/>
                <w:u w:val="single"/>
              </w:rPr>
              <w:t xml:space="preserve"> </w:t>
            </w:r>
          </w:p>
          <w:p w14:paraId="055A564C" w14:textId="77777777" w:rsidR="00BA4183" w:rsidRPr="004124D8" w:rsidRDefault="00BA4183" w:rsidP="004124D8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4124D8">
              <w:rPr>
                <w:rFonts w:asciiTheme="minorHAnsi" w:hAnsiTheme="minorHAnsi"/>
                <w:bCs/>
                <w:sz w:val="18"/>
                <w:szCs w:val="18"/>
              </w:rPr>
              <w:t>to niezbędny element do utworzenia, instalacji i</w:t>
            </w:r>
          </w:p>
          <w:p w14:paraId="75AD4BA4" w14:textId="77777777" w:rsidR="00BA4183" w:rsidRPr="004124D8" w:rsidRDefault="00BA4183" w:rsidP="004124D8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4124D8">
              <w:rPr>
                <w:rFonts w:asciiTheme="minorHAnsi" w:hAnsiTheme="minorHAnsi"/>
                <w:bCs/>
                <w:sz w:val="18"/>
                <w:szCs w:val="18"/>
              </w:rPr>
              <w:t>wdrożenia systemu B2B. Serwer pozwala na gromadzenie danych, przechowywanie czy też</w:t>
            </w:r>
          </w:p>
          <w:p w14:paraId="143BCEF6" w14:textId="77777777" w:rsidR="00BA4183" w:rsidRPr="004124D8" w:rsidRDefault="00BA4183" w:rsidP="004124D8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4124D8">
              <w:rPr>
                <w:rFonts w:asciiTheme="minorHAnsi" w:hAnsiTheme="minorHAnsi"/>
                <w:bCs/>
                <w:sz w:val="18"/>
                <w:szCs w:val="18"/>
              </w:rPr>
              <w:t>udostępnianie poszczególnych modułów systemu przedsiębiorstwo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m współpracującym. Stanowi więc </w:t>
            </w:r>
            <w:r w:rsidRPr="004124D8">
              <w:rPr>
                <w:rFonts w:asciiTheme="minorHAnsi" w:hAnsiTheme="minorHAnsi"/>
                <w:bCs/>
                <w:sz w:val="18"/>
                <w:szCs w:val="18"/>
              </w:rPr>
              <w:t>kluczowy środek trwały przy wdrażaniu systemu B2B. Planowany do zakupu serwer będzie pełnił funkcję</w:t>
            </w:r>
          </w:p>
          <w:p w14:paraId="557F7AEC" w14:textId="77777777" w:rsidR="00BA4183" w:rsidRPr="004124D8" w:rsidRDefault="00BA4183" w:rsidP="004124D8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4124D8">
              <w:rPr>
                <w:rFonts w:asciiTheme="minorHAnsi" w:hAnsiTheme="minorHAnsi"/>
                <w:bCs/>
                <w:sz w:val="18"/>
                <w:szCs w:val="18"/>
              </w:rPr>
              <w:t>serwera bazodanowego, stanowiącego repozytorium danych dla poszczególnych elementów systemu</w:t>
            </w:r>
          </w:p>
          <w:p w14:paraId="169B9B7C" w14:textId="77777777" w:rsidR="00BA4183" w:rsidRPr="004124D8" w:rsidRDefault="00BA4183" w:rsidP="004124D8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4124D8">
              <w:rPr>
                <w:rFonts w:asciiTheme="minorHAnsi" w:hAnsiTheme="minorHAnsi"/>
                <w:bCs/>
                <w:sz w:val="18"/>
                <w:szCs w:val="18"/>
              </w:rPr>
              <w:t>B2B.</w:t>
            </w:r>
          </w:p>
          <w:p w14:paraId="6AA89F2A" w14:textId="77777777" w:rsidR="00BA4183" w:rsidRPr="004124D8" w:rsidRDefault="00BA4183" w:rsidP="004124D8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4124D8">
              <w:rPr>
                <w:rFonts w:asciiTheme="minorHAnsi" w:hAnsiTheme="minorHAnsi"/>
                <w:bCs/>
                <w:sz w:val="18"/>
                <w:szCs w:val="18"/>
              </w:rPr>
              <w:t>Pożądane parametry techniczne zbliżone do:</w:t>
            </w:r>
          </w:p>
          <w:p w14:paraId="61EEF429" w14:textId="77777777" w:rsidR="00BA4183" w:rsidRPr="004124D8" w:rsidRDefault="00BA4183" w:rsidP="00F67AD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4124D8">
              <w:rPr>
                <w:rFonts w:asciiTheme="minorHAnsi" w:hAnsiTheme="minorHAnsi"/>
                <w:bCs/>
                <w:sz w:val="18"/>
                <w:szCs w:val="18"/>
              </w:rPr>
              <w:t>minimum 2 x CPU z 6 rdzeniami taktowanymi min. 2,5GHz,</w:t>
            </w:r>
          </w:p>
          <w:p w14:paraId="2719A3EF" w14:textId="77777777" w:rsidR="00BA4183" w:rsidRPr="004124D8" w:rsidRDefault="00BA4183" w:rsidP="00F67AD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4124D8">
              <w:rPr>
                <w:rFonts w:asciiTheme="minorHAnsi" w:hAnsiTheme="minorHAnsi"/>
                <w:bCs/>
                <w:sz w:val="18"/>
                <w:szCs w:val="18"/>
              </w:rPr>
              <w:t>min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.</w:t>
            </w:r>
            <w:r w:rsidRPr="004124D8">
              <w:rPr>
                <w:rFonts w:asciiTheme="minorHAnsi" w:hAnsiTheme="minorHAnsi"/>
                <w:bCs/>
                <w:sz w:val="18"/>
                <w:szCs w:val="18"/>
              </w:rPr>
              <w:t xml:space="preserve"> 24GB RAM,</w:t>
            </w:r>
          </w:p>
          <w:p w14:paraId="1DB2D5E7" w14:textId="77777777" w:rsidR="00BA4183" w:rsidRPr="004124D8" w:rsidRDefault="00BA4183" w:rsidP="00F67AD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4124D8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min. 8 x 300GB SAS 10k,</w:t>
            </w:r>
          </w:p>
          <w:p w14:paraId="70C4BCBB" w14:textId="77777777" w:rsidR="00BA4183" w:rsidRPr="004124D8" w:rsidRDefault="00BA4183" w:rsidP="00F67AD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4124D8">
              <w:rPr>
                <w:rFonts w:asciiTheme="minorHAnsi" w:hAnsiTheme="minorHAnsi"/>
                <w:bCs/>
                <w:sz w:val="18"/>
                <w:szCs w:val="18"/>
              </w:rPr>
              <w:t>2 zasilacze, zdalna konsola zarządzająca pozwalająca na dostęp niskopoziomowy.</w:t>
            </w:r>
          </w:p>
          <w:p w14:paraId="46894C84" w14:textId="77777777" w:rsidR="00BA4183" w:rsidRPr="00B652BB" w:rsidRDefault="00BA4183" w:rsidP="00461808">
            <w:pPr>
              <w:spacing w:after="0" w:line="240" w:lineRule="auto"/>
              <w:jc w:val="both"/>
              <w:rPr>
                <w:b/>
                <w:bCs/>
                <w:i/>
                <w:sz w:val="18"/>
                <w:szCs w:val="18"/>
                <w:u w:val="single"/>
              </w:rPr>
            </w:pPr>
            <w:r w:rsidRPr="00B652BB">
              <w:rPr>
                <w:b/>
                <w:i/>
                <w:color w:val="000000"/>
                <w:sz w:val="18"/>
                <w:szCs w:val="18"/>
              </w:rPr>
              <w:t>Serwer powinien zawierać rozwiązania pozwalające na oszczędzanie energii, w tym</w:t>
            </w:r>
            <w:r w:rsidRPr="00B652BB">
              <w:rPr>
                <w:color w:val="000000"/>
                <w:sz w:val="18"/>
                <w:szCs w:val="18"/>
              </w:rPr>
              <w:t>:</w:t>
            </w:r>
          </w:p>
          <w:p w14:paraId="1C494417" w14:textId="77777777" w:rsidR="00BA4183" w:rsidRPr="00B652BB" w:rsidRDefault="00BA4183" w:rsidP="00F67ADB">
            <w:pPr>
              <w:pStyle w:val="Akapitzlist"/>
              <w:numPr>
                <w:ilvl w:val="0"/>
                <w:numId w:val="3"/>
              </w:numPr>
              <w:ind w:left="175" w:hanging="142"/>
              <w:contextualSpacing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B652BB">
              <w:rPr>
                <w:rFonts w:asciiTheme="minorHAnsi" w:hAnsiTheme="minorHAnsi" w:cs="Arial"/>
                <w:sz w:val="18"/>
                <w:szCs w:val="18"/>
              </w:rPr>
              <w:t>wydajne energetycznie, płaskie komponenty zapewniające niższe koszty operacyjne</w:t>
            </w:r>
          </w:p>
          <w:p w14:paraId="41C5DB8E" w14:textId="63A0F37A" w:rsidR="00BA4183" w:rsidRPr="00B652BB" w:rsidRDefault="00BA4183" w:rsidP="00F67ADB">
            <w:pPr>
              <w:pStyle w:val="Akapitzlist"/>
              <w:numPr>
                <w:ilvl w:val="0"/>
                <w:numId w:val="3"/>
              </w:numPr>
              <w:ind w:left="175" w:hanging="142"/>
              <w:contextualSpacing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B652BB">
              <w:rPr>
                <w:rFonts w:asciiTheme="minorHAnsi" w:hAnsiTheme="minorHAnsi"/>
                <w:sz w:val="18"/>
                <w:szCs w:val="18"/>
              </w:rPr>
              <w:t>Wysoko wydajnościowy zasilacz sieciowy spełn. certyf. 80PLUS</w:t>
            </w:r>
          </w:p>
          <w:p w14:paraId="5E84AF13" w14:textId="77777777" w:rsidR="00BA4183" w:rsidRPr="00B652BB" w:rsidRDefault="00BA4183" w:rsidP="00F67ADB">
            <w:pPr>
              <w:pStyle w:val="Akapitzlist"/>
              <w:numPr>
                <w:ilvl w:val="0"/>
                <w:numId w:val="3"/>
              </w:numPr>
              <w:ind w:left="175" w:hanging="142"/>
              <w:contextualSpacing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B652BB">
              <w:rPr>
                <w:rFonts w:asciiTheme="minorHAnsi" w:hAnsiTheme="minorHAnsi" w:cs="Arial"/>
                <w:sz w:val="18"/>
                <w:szCs w:val="18"/>
              </w:rPr>
              <w:t>procesor oferujący znacznie większą wydajność w porównaniu z poprzednimi generacjami procesorów, a jednocześnie spełniający te same limity odprowadzania ciepła (TDP)</w:t>
            </w:r>
          </w:p>
          <w:p w14:paraId="233D5999" w14:textId="77777777" w:rsidR="00BA4183" w:rsidRPr="00B652BB" w:rsidRDefault="00BA4183" w:rsidP="00F67ADB">
            <w:pPr>
              <w:pStyle w:val="Akapitzlist"/>
              <w:numPr>
                <w:ilvl w:val="0"/>
                <w:numId w:val="3"/>
              </w:numPr>
              <w:ind w:left="175" w:hanging="142"/>
              <w:contextualSpacing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B652BB">
              <w:rPr>
                <w:rFonts w:asciiTheme="minorHAnsi" w:hAnsiTheme="minorHAnsi" w:cs="Arial"/>
                <w:sz w:val="18"/>
                <w:szCs w:val="18"/>
              </w:rPr>
              <w:t>technologia umożliwiająca włączanie i wyłączanie elementów procesora zgodnie z wymaganiami redukując pobór mocy</w:t>
            </w:r>
          </w:p>
          <w:p w14:paraId="03A3196E" w14:textId="77777777" w:rsidR="00BA4183" w:rsidRPr="00B652BB" w:rsidRDefault="00BA4183" w:rsidP="00F67ADB">
            <w:pPr>
              <w:pStyle w:val="Akapitzlist"/>
              <w:numPr>
                <w:ilvl w:val="0"/>
                <w:numId w:val="3"/>
              </w:numPr>
              <w:ind w:left="175" w:hanging="142"/>
              <w:contextualSpacing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B652BB">
              <w:rPr>
                <w:rFonts w:asciiTheme="minorHAnsi" w:hAnsiTheme="minorHAnsi" w:cs="Arial"/>
                <w:sz w:val="18"/>
                <w:szCs w:val="18"/>
              </w:rPr>
              <w:t xml:space="preserve">nisko napięciowe procesory, pobierające mniej mocy, jednocześnie spełniając wymagania wydajnościowe i efektywności chłodzenia </w:t>
            </w:r>
          </w:p>
          <w:p w14:paraId="23133215" w14:textId="77777777" w:rsidR="00BA4183" w:rsidRPr="00B652BB" w:rsidRDefault="00BA4183" w:rsidP="00F67ADB">
            <w:pPr>
              <w:pStyle w:val="Akapitzlist"/>
              <w:numPr>
                <w:ilvl w:val="0"/>
                <w:numId w:val="3"/>
              </w:numPr>
              <w:ind w:left="175" w:hanging="142"/>
              <w:contextualSpacing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B652BB">
              <w:rPr>
                <w:rFonts w:asciiTheme="minorHAnsi" w:hAnsiTheme="minorHAnsi" w:cs="Arial"/>
                <w:sz w:val="18"/>
                <w:szCs w:val="18"/>
              </w:rPr>
              <w:t xml:space="preserve">Nisko napięciowe pamięci 1,35V DDR3 RDIMM, zużywające 15% mniej energii w porównaniu do pamięci 1,5V DDR3 RDIMM </w:t>
            </w:r>
          </w:p>
          <w:p w14:paraId="32750E0C" w14:textId="77777777" w:rsidR="00BA4183" w:rsidRPr="00B652BB" w:rsidRDefault="00BA4183" w:rsidP="00F67ADB">
            <w:pPr>
              <w:pStyle w:val="Akapitzlist"/>
              <w:numPr>
                <w:ilvl w:val="0"/>
                <w:numId w:val="3"/>
              </w:numPr>
              <w:ind w:left="175" w:hanging="142"/>
              <w:contextualSpacing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B652BB">
              <w:rPr>
                <w:rFonts w:asciiTheme="minorHAnsi" w:hAnsiTheme="minorHAnsi" w:cs="Arial"/>
                <w:sz w:val="18"/>
                <w:szCs w:val="18"/>
              </w:rPr>
              <w:t xml:space="preserve">Dyski w technologii SSD (Solid State Drive) zużywające aż do 80% mniej mocy niż tradycyjne dyski HDD 2,5 cala </w:t>
            </w:r>
          </w:p>
          <w:p w14:paraId="4FA8A199" w14:textId="77777777" w:rsidR="00BA4183" w:rsidRPr="00B652BB" w:rsidRDefault="00BA4183" w:rsidP="00F67ADB">
            <w:pPr>
              <w:pStyle w:val="Akapitzlist"/>
              <w:numPr>
                <w:ilvl w:val="0"/>
                <w:numId w:val="3"/>
              </w:numPr>
              <w:ind w:left="175" w:hanging="142"/>
              <w:contextualSpacing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B652BB">
              <w:rPr>
                <w:rFonts w:asciiTheme="minorHAnsi" w:hAnsiTheme="minorHAnsi"/>
                <w:sz w:val="18"/>
                <w:szCs w:val="18"/>
              </w:rPr>
              <w:t>sześciokątne otwory wentylacyjne, zapewniające lepszy przepływ powietrza i wzrost efektywności chłodzenia o około 30%.</w:t>
            </w:r>
          </w:p>
          <w:p w14:paraId="134C501D" w14:textId="77777777" w:rsidR="00BA4183" w:rsidRDefault="00BA4183" w:rsidP="004124D8">
            <w:pPr>
              <w:contextualSpacing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1AA20BB" w14:textId="0D4D59F3" w:rsidR="00BA4183" w:rsidRPr="00A97EB9" w:rsidRDefault="00EF7182" w:rsidP="004124D8">
            <w:pPr>
              <w:contextualSpacing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Zestaw komputer stacjonarny z monitorem dostosowanym</w:t>
            </w:r>
            <w:r w:rsidR="00BA4183" w:rsidRPr="00A97EB9">
              <w:rPr>
                <w:rFonts w:asciiTheme="minorHAnsi" w:hAnsiTheme="minorHAnsi" w:cs="Arial"/>
                <w:b/>
                <w:sz w:val="20"/>
                <w:szCs w:val="20"/>
              </w:rPr>
              <w:t xml:space="preserve">  do wymagań systemu B2B </w:t>
            </w:r>
            <w:r w:rsidR="00BA4183" w:rsidRPr="00A97EB9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 xml:space="preserve">– 5 szt. </w:t>
            </w:r>
          </w:p>
          <w:p w14:paraId="6657CC96" w14:textId="51508D8D" w:rsidR="00BA4183" w:rsidRDefault="00BA4183" w:rsidP="004E1A94">
            <w:pPr>
              <w:contextualSpacing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E1A94">
              <w:rPr>
                <w:rFonts w:asciiTheme="minorHAnsi" w:hAnsiTheme="minorHAnsi" w:cs="Arial"/>
                <w:sz w:val="18"/>
                <w:szCs w:val="18"/>
              </w:rPr>
              <w:t>Komputer</w:t>
            </w:r>
            <w:r>
              <w:rPr>
                <w:rFonts w:asciiTheme="minorHAnsi" w:hAnsiTheme="minorHAnsi" w:cs="Arial"/>
                <w:sz w:val="18"/>
                <w:szCs w:val="18"/>
              </w:rPr>
              <w:t>:</w:t>
            </w:r>
            <w:r w:rsidRPr="004E1A9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CPU min. </w:t>
            </w:r>
            <w:r w:rsidRPr="004E1A94">
              <w:rPr>
                <w:rFonts w:asciiTheme="minorHAnsi" w:hAnsiTheme="minorHAnsi" w:cs="Arial"/>
                <w:sz w:val="18"/>
                <w:szCs w:val="18"/>
              </w:rPr>
              <w:t xml:space="preserve">Intel PENTIUM 3.00GHz, PŁYTA s.1155,Intel B75,2xDDR3,SATA3, USB 3.0, GLAN mATX , 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min. </w:t>
            </w:r>
            <w:r w:rsidRPr="004E1A94">
              <w:rPr>
                <w:rFonts w:asciiTheme="minorHAnsi" w:hAnsiTheme="minorHAnsi" w:cs="Arial"/>
                <w:sz w:val="18"/>
                <w:szCs w:val="18"/>
              </w:rPr>
              <w:t xml:space="preserve">4GB RAM  </w:t>
            </w:r>
          </w:p>
          <w:p w14:paraId="26B6889E" w14:textId="01E58267" w:rsidR="00BA4183" w:rsidRPr="004E1A94" w:rsidRDefault="00BA4183" w:rsidP="004E1A94">
            <w:pPr>
              <w:contextualSpacing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E1A94">
              <w:rPr>
                <w:rFonts w:asciiTheme="minorHAnsi" w:hAnsiTheme="minorHAnsi" w:cs="Arial"/>
                <w:sz w:val="18"/>
                <w:szCs w:val="18"/>
              </w:rPr>
              <w:t xml:space="preserve">Monitor: LCD  min. 21” 16:9 rozdzielczość min. </w:t>
            </w:r>
            <w:r>
              <w:rPr>
                <w:rFonts w:asciiTheme="minorHAnsi" w:hAnsiTheme="minorHAnsi" w:cs="Arial"/>
                <w:sz w:val="18"/>
                <w:szCs w:val="18"/>
              </w:rPr>
              <w:t>1920x1080, czas reakcji min. 8ms, złącza:  D-Sub, DVI-D</w:t>
            </w:r>
          </w:p>
        </w:tc>
        <w:tc>
          <w:tcPr>
            <w:tcW w:w="851" w:type="dxa"/>
            <w:vAlign w:val="center"/>
          </w:tcPr>
          <w:p w14:paraId="7C8E8950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  <w:r w:rsidRPr="00BF0125">
              <w:rPr>
                <w:color w:val="000000"/>
                <w:sz w:val="18"/>
                <w:szCs w:val="18"/>
              </w:rPr>
              <w:lastRenderedPageBreak/>
              <w:t>Szt.</w:t>
            </w:r>
          </w:p>
          <w:p w14:paraId="0336B3F5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64A27513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47724726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06206735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24240D09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1614CF44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376011A3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7B915AF3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125B1A16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4C047092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615F5BD1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22524568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493D7083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5512213D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3391FE39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02D29B1D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6495692C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52F09B52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7D31118D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5E7B3D1D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38E47B25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30550CB7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49D58CE4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208ADA73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09EB3C88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207DDD36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179C361D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5ED4B3AD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20FDD615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450A9C20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43144FD1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7D46D6BE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21A944B7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75BDE689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11420F9B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2E5D6E46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515C3969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5A136402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34F08C06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0B38A038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16673640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1098E7AE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54FCBB0D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7EA0CE71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49E813E6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590959D9" w14:textId="77777777" w:rsidR="00EF7182" w:rsidRDefault="00EF7182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56C8CDAC" w14:textId="77777777" w:rsidR="00EF7182" w:rsidRDefault="00EF7182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70871247" w14:textId="77777777" w:rsidR="00EF7182" w:rsidRDefault="00EF7182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08D522FC" w14:textId="77777777" w:rsidR="00EF7182" w:rsidRDefault="00EF7182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73ABD451" w14:textId="77777777" w:rsidR="00EF7182" w:rsidRDefault="00EF7182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21FD1F2A" w14:textId="77777777" w:rsidR="00EF7182" w:rsidRDefault="00EF7182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06A14BED" w14:textId="77777777" w:rsidR="00EF7182" w:rsidRDefault="00EF7182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74EA8961" w14:textId="77777777" w:rsidR="00EF7182" w:rsidRDefault="00EF7182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64A5369D" w14:textId="77777777" w:rsidR="00EF7182" w:rsidRDefault="00EF7182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312CFFED" w14:textId="77777777" w:rsidR="00EF7182" w:rsidRDefault="00EF7182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2662E73D" w14:textId="77777777" w:rsidR="00EF7182" w:rsidRDefault="00EF7182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3B4DD538" w14:textId="77777777" w:rsidR="00EF7182" w:rsidRDefault="00EF7182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33F998D1" w14:textId="77777777" w:rsidR="00EF7182" w:rsidRDefault="00EF7182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09684ABE" w14:textId="77777777" w:rsidR="00EF7182" w:rsidRDefault="00EF7182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2DD06E49" w14:textId="77777777" w:rsidR="00EF7182" w:rsidRDefault="00EF7182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6750402F" w14:textId="27FA7A88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  <w:p w14:paraId="0CBB3EEB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43A3D16B" w14:textId="77777777" w:rsidR="00BA4183" w:rsidRPr="00BF0125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14:paraId="73837D91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  <w:r w:rsidRPr="00BF0125">
              <w:rPr>
                <w:color w:val="000000"/>
                <w:sz w:val="18"/>
                <w:szCs w:val="18"/>
              </w:rPr>
              <w:lastRenderedPageBreak/>
              <w:t>1</w:t>
            </w:r>
          </w:p>
          <w:p w14:paraId="16750948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22F1CE53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3184FE5A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561E7F03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6AFB7865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4C46A085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4C88E276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3A64A208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41A8EC97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088934FA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12C1FF50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376C6526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5471286A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14283A89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665A4CF2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3146BC14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01AA0EC8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7405B504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4F3B84C7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3961AA2C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72CA38B1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52EDCEEB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0827E783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7DE953C5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7B3F9BD5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524A308A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03350936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24AEFF63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6888373B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4CBBC11A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59EBE726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4A0F7B70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4EFF6156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3645FE6E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363E81CD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17066606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6B84B1C5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5CA4B83E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363D0F18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5F78ED20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3D2DC38F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1FB4241C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5CDA13DF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353939B7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372734C1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3023AAB5" w14:textId="77777777" w:rsidR="00EF7182" w:rsidRDefault="00EF7182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6358ABF8" w14:textId="77777777" w:rsidR="00EF7182" w:rsidRDefault="00EF7182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5BCA32DB" w14:textId="77777777" w:rsidR="00EF7182" w:rsidRDefault="00EF7182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770DD0F9" w14:textId="77777777" w:rsidR="00EF7182" w:rsidRDefault="00EF7182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6816E35B" w14:textId="77777777" w:rsidR="00EF7182" w:rsidRDefault="00EF7182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511D007C" w14:textId="77777777" w:rsidR="00EF7182" w:rsidRDefault="00EF7182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60A87A80" w14:textId="77777777" w:rsidR="00EF7182" w:rsidRDefault="00EF7182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3A705818" w14:textId="77777777" w:rsidR="00EF7182" w:rsidRDefault="00EF7182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02F05129" w14:textId="77777777" w:rsidR="00EF7182" w:rsidRDefault="00EF7182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58664D76" w14:textId="77777777" w:rsidR="00EF7182" w:rsidRDefault="00EF7182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67B69137" w14:textId="77777777" w:rsidR="00EF7182" w:rsidRDefault="00EF7182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61EDEAA8" w14:textId="77777777" w:rsidR="00EF7182" w:rsidRDefault="00EF7182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7F501CA6" w14:textId="77777777" w:rsidR="00EF7182" w:rsidRDefault="00EF7182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3F68028B" w14:textId="77777777" w:rsidR="00EF7182" w:rsidRDefault="00EF7182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14365A40" w14:textId="77777777" w:rsidR="00EF7182" w:rsidRDefault="00EF7182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761FB32A" w14:textId="7B5B962C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  <w:p w14:paraId="39295768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020B0215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7EA5BC4D" w14:textId="77777777" w:rsidR="00BA4183" w:rsidRPr="00BF0125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</w:tcPr>
          <w:p w14:paraId="4EE2FB1C" w14:textId="77777777" w:rsidR="00BA4183" w:rsidRDefault="00BA4183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74C83550" w14:textId="77777777" w:rsidR="00BA4183" w:rsidRDefault="00BA4183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3FB23D97" w14:textId="77777777" w:rsidR="00BA4183" w:rsidRDefault="00BA4183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33F1A9B1" w14:textId="77777777" w:rsidR="00BA4183" w:rsidRDefault="00BA4183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5907AAFD" w14:textId="77777777" w:rsidR="00BA4183" w:rsidRDefault="00BA4183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163794E3" w14:textId="77777777" w:rsidR="00BA4183" w:rsidRDefault="00BA4183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6D578E4C" w14:textId="77777777" w:rsidR="00BA4183" w:rsidRDefault="00BA4183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52FADE89" w14:textId="77777777" w:rsidR="00BA4183" w:rsidRDefault="00BA4183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7D382161" w14:textId="77777777" w:rsidR="00BA4183" w:rsidRDefault="00BA4183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6D6590DA" w14:textId="77777777" w:rsidR="00BA4183" w:rsidRDefault="00BA4183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6C72FCE5" w14:textId="77777777" w:rsidR="00BA4183" w:rsidRDefault="00BA4183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125CC738" w14:textId="77777777" w:rsidR="00BA4183" w:rsidRDefault="00BA4183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0C5363B9" w14:textId="77777777" w:rsidR="00BA4183" w:rsidRDefault="00BA4183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76256268" w14:textId="77777777" w:rsidR="00BA4183" w:rsidRDefault="00BA4183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133D2473" w14:textId="77777777" w:rsidR="00BA4183" w:rsidRDefault="00BA4183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2BABFC36" w14:textId="77777777" w:rsidR="00BA4183" w:rsidRDefault="00BA4183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7FF77270" w14:textId="77777777" w:rsidR="00BA4183" w:rsidRDefault="00BA4183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52EE3630" w14:textId="77777777" w:rsidR="00BA4183" w:rsidRDefault="00BA4183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17A1A0E3" w14:textId="77777777" w:rsidR="00BA4183" w:rsidRDefault="00BA4183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2EA5E8F3" w14:textId="77777777" w:rsidR="00BA4183" w:rsidRDefault="00BA4183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2DE68CDE" w14:textId="77777777" w:rsidR="00BA4183" w:rsidRDefault="00BA4183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00B6EB48" w14:textId="77777777" w:rsidR="00BA4183" w:rsidRDefault="00BA4183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046CD957" w14:textId="77777777" w:rsidR="00BA4183" w:rsidRDefault="00BA4183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5EDA8A37" w14:textId="77777777" w:rsidR="00BA4183" w:rsidRDefault="00BA4183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00F53A62" w14:textId="77777777" w:rsidR="00BA4183" w:rsidRDefault="00BA4183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5ACD6005" w14:textId="77777777" w:rsidR="00BA4183" w:rsidRDefault="00BA4183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13E99648" w14:textId="77777777" w:rsidR="00BA4183" w:rsidRDefault="00BA4183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03370DC5" w14:textId="77777777" w:rsidR="00BA4183" w:rsidRDefault="00BA4183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7217E839" w14:textId="77777777" w:rsidR="00BA4183" w:rsidRDefault="00BA4183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1A34D29D" w14:textId="77777777" w:rsidR="00BA4183" w:rsidRDefault="00BA4183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77809DD5" w14:textId="77777777" w:rsidR="00BA4183" w:rsidRDefault="00BA4183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1C33FB8D" w14:textId="77777777" w:rsidR="00BA4183" w:rsidRDefault="00BA4183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11461DC7" w14:textId="77777777" w:rsidR="00BA4183" w:rsidRDefault="00BA4183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49F10EB2" w14:textId="77777777" w:rsidR="00BA4183" w:rsidRDefault="00BA4183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3FCD8D5E" w14:textId="77777777" w:rsidR="00BA4183" w:rsidRDefault="00BA4183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4BB52CA9" w14:textId="77777777" w:rsidR="00BA4183" w:rsidRDefault="00BA4183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007F1D40" w14:textId="77777777" w:rsidR="00BA4183" w:rsidRDefault="00BA4183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2791C92A" w14:textId="77777777" w:rsidR="00BA4183" w:rsidRDefault="00BA4183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1EDF0A7B" w14:textId="77777777" w:rsidR="00BA4183" w:rsidRDefault="00BA4183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6DA1D4D4" w14:textId="77777777" w:rsidR="00BA4183" w:rsidRDefault="00BA4183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746EBDCA" w14:textId="77777777" w:rsidR="00BA4183" w:rsidRDefault="00BA4183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5773DED9" w14:textId="77777777" w:rsidR="00BA4183" w:rsidRDefault="00BA4183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13391D67" w14:textId="77777777" w:rsidR="00BA4183" w:rsidRDefault="00BA4183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1129A17B" w14:textId="77777777" w:rsidR="00BA4183" w:rsidRDefault="00BA4183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6C1415DF" w14:textId="77777777" w:rsidR="00BA4183" w:rsidRDefault="00BA4183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064ECFE3" w14:textId="3EEEF202" w:rsidR="00BA4183" w:rsidRDefault="00BA4183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1889F608" w14:textId="77777777" w:rsidR="00BA4183" w:rsidRDefault="00BA4183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7FB05E14" w14:textId="77777777" w:rsidR="00BA4183" w:rsidRDefault="00BA4183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2C1628EB" w14:textId="77777777" w:rsidR="00BA4183" w:rsidRDefault="00BA4183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692C7864" w14:textId="77777777" w:rsidR="00BA4183" w:rsidRDefault="00BA4183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6A1376EE" w14:textId="77777777" w:rsidR="00BA4183" w:rsidRDefault="00BA4183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07C68A2A" w14:textId="77777777" w:rsidR="00BA4183" w:rsidRDefault="00BA4183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1CCB93BD" w14:textId="1E9295CC" w:rsidR="00BA4183" w:rsidRDefault="00BA4183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7CDDBF3E" w14:textId="77777777" w:rsidR="00BA4183" w:rsidRDefault="00BA4183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</w:tcPr>
          <w:p w14:paraId="0431153B" w14:textId="77777777" w:rsidR="00BA4183" w:rsidRDefault="009B1B51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  <w:r w:rsidRPr="00EF7182">
              <w:rPr>
                <w:color w:val="000000"/>
                <w:sz w:val="18"/>
                <w:szCs w:val="18"/>
              </w:rPr>
              <w:t>29-08-2014</w:t>
            </w:r>
          </w:p>
          <w:p w14:paraId="6A0832F3" w14:textId="77777777" w:rsidR="00EF7182" w:rsidRDefault="00EF7182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57978F29" w14:textId="77777777" w:rsidR="00EF7182" w:rsidRDefault="00EF7182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6C5BED89" w14:textId="77777777" w:rsidR="00EF7182" w:rsidRDefault="00EF7182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1DB49237" w14:textId="77777777" w:rsidR="00EF7182" w:rsidRDefault="00EF7182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3359FBC2" w14:textId="77777777" w:rsidR="00EF7182" w:rsidRDefault="00EF7182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1E1C08A9" w14:textId="77777777" w:rsidR="00EF7182" w:rsidRDefault="00EF7182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3485044D" w14:textId="77777777" w:rsidR="00EF7182" w:rsidRDefault="00EF7182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6E02CDB2" w14:textId="77777777" w:rsidR="00EF7182" w:rsidRDefault="00EF7182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7C9A09B1" w14:textId="77777777" w:rsidR="00EF7182" w:rsidRDefault="00EF7182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3C72B806" w14:textId="77777777" w:rsidR="00EF7182" w:rsidRDefault="00EF7182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180A873D" w14:textId="77777777" w:rsidR="00EF7182" w:rsidRDefault="00EF7182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66F2E675" w14:textId="77777777" w:rsidR="00EF7182" w:rsidRDefault="00EF7182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0F7FF24B" w14:textId="77777777" w:rsidR="00EF7182" w:rsidRDefault="00EF7182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3A7EEE47" w14:textId="77777777" w:rsidR="00EF7182" w:rsidRDefault="00EF7182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3287FB20" w14:textId="77777777" w:rsidR="00EF7182" w:rsidRDefault="00EF7182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25B9D298" w14:textId="77777777" w:rsidR="00EF7182" w:rsidRDefault="00EF7182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64D0CE22" w14:textId="77777777" w:rsidR="00EF7182" w:rsidRDefault="00EF7182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3980E20B" w14:textId="77777777" w:rsidR="00EF7182" w:rsidRDefault="00EF7182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206C84DC" w14:textId="77777777" w:rsidR="00EF7182" w:rsidRDefault="00EF7182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7E319C9F" w14:textId="77777777" w:rsidR="00EF7182" w:rsidRDefault="00EF7182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50528283" w14:textId="77777777" w:rsidR="00EF7182" w:rsidRDefault="00EF7182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0865B415" w14:textId="77777777" w:rsidR="00EF7182" w:rsidRDefault="00EF7182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40BA50F6" w14:textId="77777777" w:rsidR="00EF7182" w:rsidRDefault="00EF7182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46C0C436" w14:textId="77777777" w:rsidR="00EF7182" w:rsidRDefault="00EF7182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6C341319" w14:textId="77777777" w:rsidR="00EF7182" w:rsidRDefault="00EF7182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24CD8ADD" w14:textId="77777777" w:rsidR="00EF7182" w:rsidRDefault="00EF7182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7C54FF99" w14:textId="77777777" w:rsidR="00EF7182" w:rsidRDefault="00EF7182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63DE7D14" w14:textId="77777777" w:rsidR="00EF7182" w:rsidRDefault="00EF7182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697142B4" w14:textId="77777777" w:rsidR="00EF7182" w:rsidRDefault="00EF7182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3918D672" w14:textId="77777777" w:rsidR="00EF7182" w:rsidRDefault="00EF7182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08E7B234" w14:textId="77777777" w:rsidR="00EF7182" w:rsidRDefault="00EF7182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3BAC1FC0" w14:textId="77777777" w:rsidR="00EF7182" w:rsidRDefault="00EF7182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554ADEB1" w14:textId="77777777" w:rsidR="00EF7182" w:rsidRDefault="00EF7182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344E1341" w14:textId="77777777" w:rsidR="00EF7182" w:rsidRDefault="00EF7182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32456E1E" w14:textId="77777777" w:rsidR="00EF7182" w:rsidRDefault="00EF7182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2C9E5602" w14:textId="77777777" w:rsidR="00EF7182" w:rsidRDefault="00EF7182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51564DC9" w14:textId="77777777" w:rsidR="00EF7182" w:rsidRDefault="00EF7182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76F307A9" w14:textId="77777777" w:rsidR="00EF7182" w:rsidRDefault="00EF7182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6479D0F5" w14:textId="77777777" w:rsidR="00EF7182" w:rsidRDefault="00EF7182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30523CDE" w14:textId="77777777" w:rsidR="00EF7182" w:rsidRDefault="00EF7182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5DF5DFC5" w14:textId="77777777" w:rsidR="00EF7182" w:rsidRDefault="00EF7182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3C968193" w14:textId="77777777" w:rsidR="00EF7182" w:rsidRDefault="00EF7182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74F5CBA7" w14:textId="77777777" w:rsidR="00EF7182" w:rsidRDefault="00EF7182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1492AB0D" w14:textId="77777777" w:rsidR="00EF7182" w:rsidRDefault="00EF7182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59B8BC0E" w14:textId="77777777" w:rsidR="00EF7182" w:rsidRDefault="00EF7182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1F1356FB" w14:textId="77777777" w:rsidR="00EF7182" w:rsidRDefault="00EF7182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43FC9242" w14:textId="77777777" w:rsidR="00EF7182" w:rsidRDefault="00EF7182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4B83B4DC" w14:textId="77777777" w:rsidR="00EF7182" w:rsidRDefault="00EF7182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16BE2F52" w14:textId="77777777" w:rsidR="00EF7182" w:rsidRDefault="00EF7182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192A16A3" w14:textId="77777777" w:rsidR="00EF7182" w:rsidRDefault="00EF7182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7EB32761" w14:textId="77777777" w:rsidR="00EF7182" w:rsidRDefault="00EF7182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39FAAEF9" w14:textId="77777777" w:rsidR="00EF7182" w:rsidRDefault="00EF7182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61174E50" w14:textId="77777777" w:rsidR="00EF7182" w:rsidRDefault="00EF7182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56243452" w14:textId="77777777" w:rsidR="00EF7182" w:rsidRDefault="00EF7182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45F7FEC9" w14:textId="77777777" w:rsidR="00EF7182" w:rsidRDefault="00EF7182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55F64C6B" w14:textId="77777777" w:rsidR="00EF7182" w:rsidRDefault="00EF7182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64DE982F" w14:textId="77777777" w:rsidR="00EF7182" w:rsidRDefault="00EF7182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4A8131D1" w14:textId="77777777" w:rsidR="00EF7182" w:rsidRDefault="00EF7182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59610A99" w14:textId="77777777" w:rsidR="00EF7182" w:rsidRDefault="00EF7182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7AE06A18" w14:textId="77777777" w:rsidR="00EF7182" w:rsidRDefault="00EF7182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20A15C68" w14:textId="1EB7CB9D" w:rsidR="00EF7182" w:rsidRDefault="00EF7182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29-08-2014</w:t>
            </w:r>
          </w:p>
          <w:p w14:paraId="6962D014" w14:textId="77777777" w:rsidR="00EF7182" w:rsidRDefault="00EF7182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0ED5885A" w14:textId="77777777" w:rsidR="00EF7182" w:rsidRDefault="00EF7182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30DCAC8E" w14:textId="77777777" w:rsidR="00EF7182" w:rsidRDefault="00EF7182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1CD47E7B" w14:textId="77777777" w:rsidR="00EF7182" w:rsidRDefault="00EF7182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1F0505AF" w14:textId="77777777" w:rsidR="00EF7182" w:rsidRDefault="00EF7182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  <w:p w14:paraId="74428183" w14:textId="3793FB12" w:rsidR="00EF7182" w:rsidRPr="00EF7182" w:rsidRDefault="00EF7182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</w:tc>
      </w:tr>
      <w:tr w:rsidR="00BA4183" w:rsidRPr="00BF0125" w14:paraId="08F187EF" w14:textId="366F6D1C" w:rsidTr="009B1B51">
        <w:trPr>
          <w:gridBefore w:val="1"/>
          <w:wBefore w:w="54" w:type="dxa"/>
        </w:trPr>
        <w:tc>
          <w:tcPr>
            <w:tcW w:w="5900" w:type="dxa"/>
            <w:gridSpan w:val="4"/>
            <w:shd w:val="clear" w:color="auto" w:fill="D9D9D9"/>
            <w:vAlign w:val="center"/>
          </w:tcPr>
          <w:p w14:paraId="1A2CE2D2" w14:textId="77777777" w:rsidR="00BA4183" w:rsidRPr="00BF0125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/>
                <w:color w:val="000000"/>
                <w:sz w:val="18"/>
                <w:szCs w:val="18"/>
              </w:rPr>
            </w:pPr>
            <w:r w:rsidRPr="00BF0125">
              <w:rPr>
                <w:b/>
                <w:color w:val="000000"/>
                <w:sz w:val="18"/>
                <w:szCs w:val="18"/>
              </w:rPr>
              <w:lastRenderedPageBreak/>
              <w:t>Usługi informatyczne i techniczne związane z instalacją infrastruktury technicznej i oprogramowania</w:t>
            </w:r>
          </w:p>
        </w:tc>
        <w:tc>
          <w:tcPr>
            <w:tcW w:w="1755" w:type="dxa"/>
            <w:shd w:val="clear" w:color="auto" w:fill="D9D9D9"/>
          </w:tcPr>
          <w:p w14:paraId="25F55579" w14:textId="77777777" w:rsidR="00BA4183" w:rsidRPr="00BF0125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D9D9D9"/>
          </w:tcPr>
          <w:p w14:paraId="00D49BE9" w14:textId="77777777" w:rsidR="00BA4183" w:rsidRPr="00BF0125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D9D9D9"/>
          </w:tcPr>
          <w:p w14:paraId="6BB9A203" w14:textId="77777777" w:rsidR="00BA4183" w:rsidRPr="00BF0125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BA4183" w:rsidRPr="00BF0125" w14:paraId="576321AA" w14:textId="4B893AEF" w:rsidTr="009B1B51">
        <w:trPr>
          <w:gridBefore w:val="1"/>
          <w:wBefore w:w="54" w:type="dxa"/>
          <w:trHeight w:val="1886"/>
        </w:trPr>
        <w:tc>
          <w:tcPr>
            <w:tcW w:w="426" w:type="dxa"/>
            <w:vAlign w:val="center"/>
          </w:tcPr>
          <w:p w14:paraId="34F8A062" w14:textId="77777777" w:rsidR="00BA4183" w:rsidRPr="00BF0125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BF012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827" w:type="dxa"/>
            <w:vAlign w:val="center"/>
          </w:tcPr>
          <w:p w14:paraId="10F23868" w14:textId="77777777" w:rsidR="00BA4183" w:rsidRDefault="00BA4183" w:rsidP="00A97EB9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461808">
              <w:rPr>
                <w:rFonts w:asciiTheme="minorHAnsi" w:hAnsiTheme="minorHAnsi"/>
                <w:b/>
                <w:sz w:val="18"/>
                <w:szCs w:val="18"/>
              </w:rPr>
              <w:t>Instalacja oraz konfiguracja s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ystemu B2B</w:t>
            </w:r>
          </w:p>
          <w:p w14:paraId="376A9E56" w14:textId="2DA1252F" w:rsidR="00BA4183" w:rsidRPr="00461808" w:rsidRDefault="00BA4183" w:rsidP="00A97EB9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61808">
              <w:rPr>
                <w:rFonts w:asciiTheme="minorHAnsi" w:hAnsiTheme="minorHAnsi"/>
                <w:sz w:val="18"/>
                <w:szCs w:val="18"/>
              </w:rPr>
              <w:t>Konfiguracja podstawowych parametrów systemu oraz uprawnień użytkowników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; </w:t>
            </w:r>
            <w:r w:rsidRPr="00461808">
              <w:rPr>
                <w:rFonts w:asciiTheme="minorHAnsi" w:hAnsiTheme="minorHAnsi"/>
                <w:sz w:val="18"/>
                <w:szCs w:val="18"/>
              </w:rPr>
              <w:t>Konfiguracja modułu Handel – Sprzedaż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; </w:t>
            </w:r>
            <w:r w:rsidRPr="00461808">
              <w:rPr>
                <w:rFonts w:asciiTheme="minorHAnsi" w:hAnsiTheme="minorHAnsi"/>
                <w:sz w:val="18"/>
                <w:szCs w:val="18"/>
              </w:rPr>
              <w:t>Konfiguracja modułów Księgowość, Konfiguracja modułu Zamówienia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; </w:t>
            </w:r>
            <w:r w:rsidRPr="00461808">
              <w:rPr>
                <w:rFonts w:asciiTheme="minorHAnsi" w:hAnsiTheme="minorHAnsi"/>
                <w:sz w:val="18"/>
                <w:szCs w:val="18"/>
              </w:rPr>
              <w:t xml:space="preserve"> Konfiguracja modułu CRM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; </w:t>
            </w:r>
            <w:r w:rsidRPr="00461808">
              <w:rPr>
                <w:rFonts w:asciiTheme="minorHAnsi" w:hAnsiTheme="minorHAnsi"/>
                <w:sz w:val="18"/>
                <w:szCs w:val="18"/>
              </w:rPr>
              <w:t>Ko</w:t>
            </w:r>
            <w:r>
              <w:rPr>
                <w:rFonts w:asciiTheme="minorHAnsi" w:hAnsiTheme="minorHAnsi"/>
                <w:sz w:val="18"/>
                <w:szCs w:val="18"/>
              </w:rPr>
              <w:t>nfiguracja modułu B2B;</w:t>
            </w:r>
            <w:r w:rsidRPr="00461808">
              <w:rPr>
                <w:rFonts w:asciiTheme="minorHAnsi" w:hAnsiTheme="minorHAnsi"/>
                <w:sz w:val="18"/>
                <w:szCs w:val="18"/>
              </w:rPr>
              <w:t xml:space="preserve"> Konfiguracja modułów internetowych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104917B2" w14:textId="77777777" w:rsidR="00BA4183" w:rsidRDefault="00BA4183" w:rsidP="00B95F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Roboczo</w:t>
            </w:r>
          </w:p>
          <w:p w14:paraId="5F1EC1F5" w14:textId="77777777" w:rsidR="00BA4183" w:rsidRPr="00BF0125" w:rsidRDefault="00BA4183" w:rsidP="00B95F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godziny </w:t>
            </w:r>
          </w:p>
        </w:tc>
        <w:tc>
          <w:tcPr>
            <w:tcW w:w="796" w:type="dxa"/>
            <w:vAlign w:val="center"/>
          </w:tcPr>
          <w:p w14:paraId="3A03B9FB" w14:textId="77777777" w:rsidR="00BA4183" w:rsidRPr="00BF0125" w:rsidRDefault="00BA4183" w:rsidP="00DC77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120 </w:t>
            </w:r>
          </w:p>
        </w:tc>
        <w:tc>
          <w:tcPr>
            <w:tcW w:w="1755" w:type="dxa"/>
          </w:tcPr>
          <w:p w14:paraId="63DEF482" w14:textId="43EEB0EB" w:rsidR="00BA4183" w:rsidRPr="00BF0125" w:rsidRDefault="00BA4183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4DE9BE8C" w14:textId="77777777" w:rsidR="00BA4183" w:rsidRDefault="00BA4183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</w:tcPr>
          <w:p w14:paraId="6AA6C79A" w14:textId="1FE43C4B" w:rsidR="00BA4183" w:rsidRDefault="00EF7182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  <w:r w:rsidR="009B1B51" w:rsidRPr="009B1B51">
              <w:rPr>
                <w:color w:val="000000"/>
                <w:sz w:val="18"/>
                <w:szCs w:val="18"/>
              </w:rPr>
              <w:t>-10-2014</w:t>
            </w:r>
          </w:p>
        </w:tc>
      </w:tr>
      <w:tr w:rsidR="00BA4183" w:rsidRPr="00BF0125" w14:paraId="35A008CB" w14:textId="1B44448D" w:rsidTr="009B1B51">
        <w:trPr>
          <w:gridBefore w:val="1"/>
          <w:wBefore w:w="54" w:type="dxa"/>
        </w:trPr>
        <w:tc>
          <w:tcPr>
            <w:tcW w:w="426" w:type="dxa"/>
            <w:vAlign w:val="center"/>
          </w:tcPr>
          <w:p w14:paraId="110F6DD2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 </w:t>
            </w:r>
          </w:p>
        </w:tc>
        <w:tc>
          <w:tcPr>
            <w:tcW w:w="3827" w:type="dxa"/>
            <w:vAlign w:val="center"/>
          </w:tcPr>
          <w:p w14:paraId="17F4DCD2" w14:textId="77777777" w:rsidR="00BA4183" w:rsidRDefault="00BA4183" w:rsidP="00DC77D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7C81B5D" w14:textId="77777777" w:rsidR="00BA4183" w:rsidRPr="00DC77DC" w:rsidRDefault="00BA4183" w:rsidP="00DC77D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Przeprowadzenie </w:t>
            </w:r>
            <w:r w:rsidRPr="00DC77DC">
              <w:rPr>
                <w:rFonts w:asciiTheme="minorHAnsi" w:hAnsiTheme="minorHAnsi"/>
                <w:b/>
                <w:sz w:val="18"/>
                <w:szCs w:val="18"/>
              </w:rPr>
              <w:t>testów funkcjonalnych systemu</w:t>
            </w:r>
          </w:p>
          <w:p w14:paraId="42CE85AB" w14:textId="77777777" w:rsidR="00BA4183" w:rsidRPr="00461808" w:rsidRDefault="00BA4183" w:rsidP="00DC77D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7EAC485" w14:textId="77777777" w:rsidR="00BA4183" w:rsidRDefault="00BA4183" w:rsidP="00B95F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B6BE6">
              <w:rPr>
                <w:color w:val="000000"/>
                <w:sz w:val="18"/>
                <w:szCs w:val="18"/>
              </w:rPr>
              <w:t>Roboczo</w:t>
            </w:r>
          </w:p>
          <w:p w14:paraId="5481DC29" w14:textId="77777777" w:rsidR="00BA4183" w:rsidRDefault="00BA4183" w:rsidP="00B95F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B6BE6">
              <w:rPr>
                <w:color w:val="000000"/>
                <w:sz w:val="18"/>
                <w:szCs w:val="18"/>
              </w:rPr>
              <w:t>godziny</w:t>
            </w:r>
          </w:p>
        </w:tc>
        <w:tc>
          <w:tcPr>
            <w:tcW w:w="796" w:type="dxa"/>
            <w:vAlign w:val="center"/>
          </w:tcPr>
          <w:p w14:paraId="14E7F36E" w14:textId="77777777" w:rsidR="00BA4183" w:rsidRDefault="00BA4183" w:rsidP="00BB6B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i/>
                <w:color w:val="000000"/>
                <w:sz w:val="18"/>
                <w:szCs w:val="18"/>
              </w:rPr>
            </w:pPr>
            <w:r w:rsidRPr="00BB6BE6">
              <w:rPr>
                <w:i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55" w:type="dxa"/>
          </w:tcPr>
          <w:p w14:paraId="5577F1FF" w14:textId="2AEC7B34" w:rsidR="00BA4183" w:rsidRDefault="00BA4183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7E287A81" w14:textId="77777777" w:rsidR="00BA4183" w:rsidRDefault="00BA4183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</w:tcPr>
          <w:p w14:paraId="25069464" w14:textId="16758B83" w:rsidR="00BA4183" w:rsidRDefault="009B1B51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  <w:r w:rsidRPr="009B1B51">
              <w:rPr>
                <w:color w:val="000000"/>
                <w:sz w:val="18"/>
                <w:szCs w:val="18"/>
              </w:rPr>
              <w:t>07-11-2014</w:t>
            </w:r>
          </w:p>
        </w:tc>
      </w:tr>
      <w:tr w:rsidR="00BA4183" w:rsidRPr="00BF0125" w14:paraId="6FDDCD53" w14:textId="08777887" w:rsidTr="009B1B51">
        <w:trPr>
          <w:gridBefore w:val="1"/>
          <w:wBefore w:w="54" w:type="dxa"/>
        </w:trPr>
        <w:tc>
          <w:tcPr>
            <w:tcW w:w="426" w:type="dxa"/>
            <w:vAlign w:val="center"/>
          </w:tcPr>
          <w:p w14:paraId="577E2CFC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 </w:t>
            </w:r>
          </w:p>
        </w:tc>
        <w:tc>
          <w:tcPr>
            <w:tcW w:w="3827" w:type="dxa"/>
            <w:vAlign w:val="center"/>
          </w:tcPr>
          <w:p w14:paraId="1E90A633" w14:textId="77777777" w:rsidR="00BA4183" w:rsidRDefault="00BA4183" w:rsidP="00DC77D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</w:t>
            </w:r>
            <w:r w:rsidRPr="00BB6BE6">
              <w:rPr>
                <w:rFonts w:asciiTheme="minorHAnsi" w:hAnsiTheme="minorHAnsi"/>
                <w:b/>
                <w:sz w:val="18"/>
                <w:szCs w:val="18"/>
              </w:rPr>
              <w:t>rzeprowadzenie testów wydajnościowych systemu</w:t>
            </w:r>
          </w:p>
        </w:tc>
        <w:tc>
          <w:tcPr>
            <w:tcW w:w="851" w:type="dxa"/>
            <w:vAlign w:val="center"/>
          </w:tcPr>
          <w:p w14:paraId="2E44C686" w14:textId="77777777" w:rsidR="00BA4183" w:rsidRPr="00BB6BE6" w:rsidRDefault="00BA4183" w:rsidP="00BB6B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B6BE6">
              <w:rPr>
                <w:color w:val="000000"/>
                <w:sz w:val="18"/>
                <w:szCs w:val="18"/>
              </w:rPr>
              <w:t>Roboczo</w:t>
            </w:r>
          </w:p>
          <w:p w14:paraId="1F80CDE9" w14:textId="77777777" w:rsidR="00BA4183" w:rsidRPr="00BB6BE6" w:rsidRDefault="00BA4183" w:rsidP="00BB6B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B6BE6">
              <w:rPr>
                <w:color w:val="000000"/>
                <w:sz w:val="18"/>
                <w:szCs w:val="18"/>
              </w:rPr>
              <w:t>godziny</w:t>
            </w:r>
          </w:p>
        </w:tc>
        <w:tc>
          <w:tcPr>
            <w:tcW w:w="796" w:type="dxa"/>
            <w:vAlign w:val="center"/>
          </w:tcPr>
          <w:p w14:paraId="2B682535" w14:textId="77777777" w:rsidR="00BA4183" w:rsidRPr="00BB6BE6" w:rsidRDefault="00BA4183" w:rsidP="00BB6B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55" w:type="dxa"/>
          </w:tcPr>
          <w:p w14:paraId="0C2FF470" w14:textId="6E48C13D" w:rsidR="00BA4183" w:rsidRDefault="00BA4183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35CDA560" w14:textId="77777777" w:rsidR="00BA4183" w:rsidRDefault="00BA4183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</w:tcPr>
          <w:p w14:paraId="6A578F5C" w14:textId="590556E4" w:rsidR="00BA4183" w:rsidRDefault="009B1B51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  <w:r w:rsidRPr="009B1B51">
              <w:rPr>
                <w:color w:val="000000"/>
                <w:sz w:val="18"/>
                <w:szCs w:val="18"/>
              </w:rPr>
              <w:t>07-11-2014</w:t>
            </w:r>
          </w:p>
        </w:tc>
      </w:tr>
      <w:tr w:rsidR="00BA4183" w:rsidRPr="00BF0125" w14:paraId="1924FFA3" w14:textId="3C239EBA" w:rsidTr="009B1B51">
        <w:trPr>
          <w:gridBefore w:val="1"/>
          <w:wBefore w:w="54" w:type="dxa"/>
        </w:trPr>
        <w:tc>
          <w:tcPr>
            <w:tcW w:w="426" w:type="dxa"/>
            <w:vAlign w:val="center"/>
          </w:tcPr>
          <w:p w14:paraId="2B1AD161" w14:textId="77777777" w:rsidR="00BA4183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4. </w:t>
            </w:r>
          </w:p>
        </w:tc>
        <w:tc>
          <w:tcPr>
            <w:tcW w:w="3827" w:type="dxa"/>
            <w:vAlign w:val="center"/>
          </w:tcPr>
          <w:p w14:paraId="3EDF4331" w14:textId="77777777" w:rsidR="00BA4183" w:rsidRDefault="00BA4183" w:rsidP="00DC77D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Przeprowadzenie </w:t>
            </w:r>
            <w:r w:rsidRPr="00BB6BE6">
              <w:rPr>
                <w:rFonts w:asciiTheme="minorHAnsi" w:hAnsiTheme="minorHAnsi"/>
                <w:b/>
                <w:sz w:val="18"/>
                <w:szCs w:val="18"/>
              </w:rPr>
              <w:t>usług modelowania danych i interfejsów</w:t>
            </w:r>
          </w:p>
        </w:tc>
        <w:tc>
          <w:tcPr>
            <w:tcW w:w="851" w:type="dxa"/>
            <w:vAlign w:val="center"/>
          </w:tcPr>
          <w:p w14:paraId="1621772F" w14:textId="77777777" w:rsidR="00BA4183" w:rsidRPr="00BB6BE6" w:rsidRDefault="00BA4183" w:rsidP="00BB6B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B6BE6">
              <w:rPr>
                <w:color w:val="000000"/>
                <w:sz w:val="18"/>
                <w:szCs w:val="18"/>
              </w:rPr>
              <w:t>Roboczo</w:t>
            </w:r>
          </w:p>
          <w:p w14:paraId="1CE60B63" w14:textId="77777777" w:rsidR="00BA4183" w:rsidRPr="00BB6BE6" w:rsidRDefault="00BA4183" w:rsidP="00BB6B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B6BE6">
              <w:rPr>
                <w:color w:val="000000"/>
                <w:sz w:val="18"/>
                <w:szCs w:val="18"/>
              </w:rPr>
              <w:t>godziny</w:t>
            </w:r>
          </w:p>
        </w:tc>
        <w:tc>
          <w:tcPr>
            <w:tcW w:w="796" w:type="dxa"/>
            <w:vAlign w:val="center"/>
          </w:tcPr>
          <w:p w14:paraId="404F891E" w14:textId="77777777" w:rsidR="00BA4183" w:rsidRDefault="00BA4183" w:rsidP="00BB6B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32</w:t>
            </w:r>
          </w:p>
        </w:tc>
        <w:tc>
          <w:tcPr>
            <w:tcW w:w="1755" w:type="dxa"/>
          </w:tcPr>
          <w:p w14:paraId="5BD327B8" w14:textId="64D329CF" w:rsidR="00BA4183" w:rsidRPr="00BB6BE6" w:rsidRDefault="00BA4183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2A1D2416" w14:textId="77777777" w:rsidR="00BA4183" w:rsidRDefault="00BA4183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</w:tcPr>
          <w:p w14:paraId="3D8D2B66" w14:textId="429A32EA" w:rsidR="00BA4183" w:rsidRDefault="009B1B51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  <w:r w:rsidRPr="009B1B51">
              <w:rPr>
                <w:color w:val="000000"/>
                <w:sz w:val="18"/>
                <w:szCs w:val="18"/>
              </w:rPr>
              <w:t>07-11-2014</w:t>
            </w:r>
          </w:p>
        </w:tc>
      </w:tr>
      <w:tr w:rsidR="00BA4183" w:rsidRPr="00BF0125" w14:paraId="48997BA5" w14:textId="6BC6BC1F" w:rsidTr="009B1B51">
        <w:trPr>
          <w:gridBefore w:val="1"/>
          <w:wBefore w:w="54" w:type="dxa"/>
        </w:trPr>
        <w:tc>
          <w:tcPr>
            <w:tcW w:w="5900" w:type="dxa"/>
            <w:gridSpan w:val="4"/>
            <w:shd w:val="clear" w:color="auto" w:fill="D9D9D9"/>
            <w:vAlign w:val="center"/>
          </w:tcPr>
          <w:p w14:paraId="442CE75F" w14:textId="77777777" w:rsidR="00BA4183" w:rsidRPr="00BF0125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/>
                <w:color w:val="000000"/>
                <w:sz w:val="18"/>
                <w:szCs w:val="18"/>
              </w:rPr>
            </w:pPr>
            <w:r w:rsidRPr="00BF0125">
              <w:rPr>
                <w:b/>
                <w:color w:val="000000"/>
                <w:sz w:val="18"/>
                <w:szCs w:val="18"/>
              </w:rPr>
              <w:t>Analizy przygotowawcze, usługi doradcze i eksperckie</w:t>
            </w:r>
          </w:p>
        </w:tc>
        <w:tc>
          <w:tcPr>
            <w:tcW w:w="1755" w:type="dxa"/>
            <w:shd w:val="clear" w:color="auto" w:fill="D9D9D9"/>
          </w:tcPr>
          <w:p w14:paraId="10950DAD" w14:textId="77777777" w:rsidR="00BA4183" w:rsidRPr="00BF0125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D9D9D9"/>
          </w:tcPr>
          <w:p w14:paraId="4470C3E6" w14:textId="77777777" w:rsidR="00BA4183" w:rsidRPr="00BF0125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D9D9D9"/>
          </w:tcPr>
          <w:p w14:paraId="422BE9D2" w14:textId="77777777" w:rsidR="00BA4183" w:rsidRPr="00BF0125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BA4183" w:rsidRPr="00BF0125" w14:paraId="702D8DEA" w14:textId="29B6012C" w:rsidTr="009B1B51">
        <w:trPr>
          <w:gridBefore w:val="1"/>
          <w:wBefore w:w="54" w:type="dxa"/>
        </w:trPr>
        <w:tc>
          <w:tcPr>
            <w:tcW w:w="426" w:type="dxa"/>
            <w:vAlign w:val="center"/>
          </w:tcPr>
          <w:p w14:paraId="43295690" w14:textId="77777777" w:rsidR="00BA4183" w:rsidRPr="00BF0125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  <w:r w:rsidRPr="00BF0125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3827" w:type="dxa"/>
            <w:vAlign w:val="center"/>
          </w:tcPr>
          <w:p w14:paraId="23EAA230" w14:textId="5FEF80C5" w:rsidR="00BA4183" w:rsidRPr="00BF0125" w:rsidRDefault="00BA4183" w:rsidP="00B95FD4">
            <w:pPr>
              <w:spacing w:after="0" w:line="240" w:lineRule="auto"/>
              <w:ind w:left="74"/>
              <w:jc w:val="both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Szczegółowe</w:t>
            </w:r>
            <w:r w:rsidR="009B1B51">
              <w:rPr>
                <w:b/>
                <w:sz w:val="20"/>
                <w:szCs w:val="18"/>
              </w:rPr>
              <w:t xml:space="preserve"> </w:t>
            </w:r>
            <w:r>
              <w:rPr>
                <w:b/>
                <w:sz w:val="20"/>
                <w:szCs w:val="18"/>
              </w:rPr>
              <w:t xml:space="preserve">opracowanie analizy/projektu funkcjonalnej systemu </w:t>
            </w:r>
          </w:p>
          <w:p w14:paraId="7B5CD709" w14:textId="77777777" w:rsidR="00BA4183" w:rsidRDefault="00BA4183" w:rsidP="000D462D">
            <w:pPr>
              <w:spacing w:after="0" w:line="240" w:lineRule="auto"/>
              <w:ind w:left="75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F7588">
              <w:rPr>
                <w:rFonts w:asciiTheme="minorHAnsi" w:hAnsiTheme="minorHAnsi"/>
                <w:sz w:val="18"/>
                <w:szCs w:val="18"/>
              </w:rPr>
              <w:t>Badanie obecnego stanu przedsiębiorstwa i partnerów związanych z projektem pod kątem integracji systemów. Zaprojektowanie rozwiązań w ramach B2B. Analiza konfiguracyjna środowiska technicznego. Opracowanie dokumentu, stanowiącego podstawę do przyszłego rozwoju B2B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33B27F0A" w14:textId="77777777" w:rsidR="00BA4183" w:rsidRPr="00CF7588" w:rsidRDefault="00BA4183" w:rsidP="00BB6BE6">
            <w:pPr>
              <w:spacing w:after="0" w:line="240" w:lineRule="auto"/>
              <w:ind w:left="75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D462D">
              <w:rPr>
                <w:rFonts w:asciiTheme="minorHAnsi" w:hAnsiTheme="minorHAnsi"/>
                <w:sz w:val="18"/>
                <w:szCs w:val="18"/>
              </w:rPr>
              <w:t>Zaprojektowanie funkcjonalności systemu B2B ma na celu uwzględnien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ie oczekiwań pracowników ELDRUT </w:t>
            </w:r>
            <w:r w:rsidRPr="000D462D">
              <w:rPr>
                <w:rFonts w:asciiTheme="minorHAnsi" w:hAnsiTheme="minorHAnsi"/>
                <w:sz w:val="18"/>
                <w:szCs w:val="18"/>
              </w:rPr>
              <w:t>w zakresie współpracy z partnerami biznesowymi. Usługa ta st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anowi podstawę do przygotowania </w:t>
            </w:r>
            <w:r w:rsidRPr="000D462D">
              <w:rPr>
                <w:rFonts w:asciiTheme="minorHAnsi" w:hAnsiTheme="minorHAnsi"/>
                <w:sz w:val="18"/>
                <w:szCs w:val="18"/>
              </w:rPr>
              <w:t xml:space="preserve">systemu B2B. </w:t>
            </w:r>
          </w:p>
        </w:tc>
        <w:tc>
          <w:tcPr>
            <w:tcW w:w="851" w:type="dxa"/>
            <w:vAlign w:val="center"/>
          </w:tcPr>
          <w:p w14:paraId="61C06564" w14:textId="77777777" w:rsidR="00BA4183" w:rsidRDefault="00BA4183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  <w:r w:rsidRPr="00BB6BE6">
              <w:rPr>
                <w:color w:val="000000"/>
                <w:sz w:val="18"/>
                <w:szCs w:val="18"/>
              </w:rPr>
              <w:t>Roboczo</w:t>
            </w:r>
          </w:p>
          <w:p w14:paraId="2CFEA776" w14:textId="77777777" w:rsidR="00BA4183" w:rsidRPr="00BF0125" w:rsidRDefault="00BA4183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  <w:r w:rsidRPr="00BB6BE6">
              <w:rPr>
                <w:color w:val="000000"/>
                <w:sz w:val="18"/>
                <w:szCs w:val="18"/>
              </w:rPr>
              <w:t>godziny</w:t>
            </w:r>
          </w:p>
        </w:tc>
        <w:tc>
          <w:tcPr>
            <w:tcW w:w="796" w:type="dxa"/>
            <w:vAlign w:val="center"/>
          </w:tcPr>
          <w:p w14:paraId="406B368E" w14:textId="4AA79D01" w:rsidR="00BA4183" w:rsidRPr="00BF0125" w:rsidRDefault="00BA4183" w:rsidP="00B95F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 </w:t>
            </w:r>
          </w:p>
        </w:tc>
        <w:tc>
          <w:tcPr>
            <w:tcW w:w="1755" w:type="dxa"/>
          </w:tcPr>
          <w:p w14:paraId="79D4708A" w14:textId="761F95AF" w:rsidR="00BA4183" w:rsidRPr="00BF0125" w:rsidRDefault="00BA4183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79BE88C6" w14:textId="77777777" w:rsidR="00BA4183" w:rsidRDefault="00BA4183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</w:tcPr>
          <w:p w14:paraId="4657AD55" w14:textId="5A3FF7BE" w:rsidR="00BA4183" w:rsidRDefault="009B1B51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  <w:r w:rsidRPr="009B1B51">
              <w:rPr>
                <w:color w:val="000000"/>
                <w:sz w:val="18"/>
                <w:szCs w:val="18"/>
              </w:rPr>
              <w:t>14-08-2014</w:t>
            </w:r>
          </w:p>
        </w:tc>
      </w:tr>
      <w:tr w:rsidR="00BA4183" w:rsidRPr="00BF0125" w14:paraId="79455ADA" w14:textId="2CA16022" w:rsidTr="009B1B51">
        <w:trPr>
          <w:gridBefore w:val="1"/>
          <w:wBefore w:w="54" w:type="dxa"/>
        </w:trPr>
        <w:tc>
          <w:tcPr>
            <w:tcW w:w="426" w:type="dxa"/>
            <w:vAlign w:val="center"/>
          </w:tcPr>
          <w:p w14:paraId="1EAA305D" w14:textId="77777777" w:rsidR="00BA4183" w:rsidRPr="00BF0125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  <w:r w:rsidRPr="00BF0125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3827" w:type="dxa"/>
            <w:vAlign w:val="center"/>
          </w:tcPr>
          <w:p w14:paraId="020E180F" w14:textId="77777777" w:rsidR="00BA4183" w:rsidRPr="00C80074" w:rsidRDefault="00BA4183" w:rsidP="00DC77DC">
            <w:pPr>
              <w:spacing w:after="0" w:line="240" w:lineRule="auto"/>
              <w:jc w:val="both"/>
              <w:rPr>
                <w:b/>
                <w:sz w:val="20"/>
                <w:szCs w:val="18"/>
              </w:rPr>
            </w:pPr>
            <w:r w:rsidRPr="00C80074">
              <w:rPr>
                <w:b/>
                <w:sz w:val="20"/>
                <w:szCs w:val="18"/>
              </w:rPr>
              <w:t>Szczegółowe opracowanie specyfikacji wymagań systemowych</w:t>
            </w:r>
          </w:p>
          <w:p w14:paraId="71BDBABB" w14:textId="77777777" w:rsidR="00BA4183" w:rsidRDefault="00BA4183" w:rsidP="0052424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F7588">
              <w:rPr>
                <w:rFonts w:asciiTheme="minorHAnsi" w:hAnsiTheme="minorHAnsi"/>
                <w:sz w:val="18"/>
                <w:szCs w:val="18"/>
              </w:rPr>
              <w:t>- dostosowania aplik</w:t>
            </w:r>
            <w:r>
              <w:rPr>
                <w:rFonts w:asciiTheme="minorHAnsi" w:hAnsiTheme="minorHAnsi"/>
                <w:sz w:val="18"/>
                <w:szCs w:val="18"/>
              </w:rPr>
              <w:t>acji B2B do wymagań Zamawiającego</w:t>
            </w:r>
          </w:p>
          <w:p w14:paraId="16B19C7D" w14:textId="77777777" w:rsidR="00BA4183" w:rsidRPr="00CF7588" w:rsidRDefault="00BA4183" w:rsidP="0052424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F7588">
              <w:rPr>
                <w:rFonts w:asciiTheme="minorHAnsi" w:hAnsiTheme="minorHAnsi"/>
                <w:sz w:val="18"/>
                <w:szCs w:val="18"/>
              </w:rPr>
              <w:t>- automatyzacj</w:t>
            </w:r>
            <w:r>
              <w:rPr>
                <w:rFonts w:asciiTheme="minorHAnsi" w:hAnsiTheme="minorHAnsi"/>
                <w:sz w:val="18"/>
                <w:szCs w:val="18"/>
              </w:rPr>
              <w:t>a</w:t>
            </w:r>
            <w:r w:rsidRPr="00CF7588">
              <w:rPr>
                <w:rFonts w:asciiTheme="minorHAnsi" w:hAnsiTheme="minorHAnsi"/>
                <w:sz w:val="18"/>
                <w:szCs w:val="18"/>
              </w:rPr>
              <w:t xml:space="preserve"> procesów </w:t>
            </w:r>
          </w:p>
          <w:p w14:paraId="36CD17E4" w14:textId="77777777" w:rsidR="00BA4183" w:rsidRPr="000D462D" w:rsidRDefault="00BA4183" w:rsidP="000D462D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0D462D">
              <w:rPr>
                <w:rFonts w:asciiTheme="minorHAnsi" w:hAnsiTheme="minorHAnsi"/>
                <w:sz w:val="18"/>
                <w:szCs w:val="18"/>
              </w:rPr>
              <w:t>Opracowanie współzależności i odrębności między elemen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tami i procesami systemu, w tym </w:t>
            </w:r>
            <w:r w:rsidRPr="000D462D">
              <w:rPr>
                <w:rFonts w:asciiTheme="minorHAnsi" w:hAnsiTheme="minorHAnsi"/>
                <w:sz w:val="18"/>
                <w:szCs w:val="18"/>
              </w:rPr>
              <w:t>scenariuszy zachowań systemu na określone działania</w:t>
            </w:r>
          </w:p>
          <w:p w14:paraId="751A4D4F" w14:textId="77777777" w:rsidR="00BA4183" w:rsidRPr="000D462D" w:rsidRDefault="00BA4183" w:rsidP="000D462D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- </w:t>
            </w:r>
            <w:r w:rsidRPr="000D462D">
              <w:rPr>
                <w:rFonts w:asciiTheme="minorHAnsi" w:hAnsiTheme="minorHAnsi"/>
                <w:sz w:val="18"/>
                <w:szCs w:val="18"/>
              </w:rPr>
              <w:t>Określenie wymagań systemowych środowiska, w którym będzie działał system</w:t>
            </w:r>
          </w:p>
          <w:p w14:paraId="0D14B47B" w14:textId="77777777" w:rsidR="00BA4183" w:rsidRDefault="00BA4183" w:rsidP="000D462D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- </w:t>
            </w:r>
            <w:r w:rsidRPr="000D462D">
              <w:rPr>
                <w:rFonts w:asciiTheme="minorHAnsi" w:hAnsiTheme="minorHAnsi"/>
                <w:sz w:val="18"/>
                <w:szCs w:val="18"/>
              </w:rPr>
              <w:t xml:space="preserve">Przygotowanie planu wykonania poszczególnych elementów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oraz zainicjowania wymienionych </w:t>
            </w:r>
            <w:r w:rsidRPr="000D462D">
              <w:rPr>
                <w:rFonts w:asciiTheme="minorHAnsi" w:hAnsiTheme="minorHAnsi"/>
                <w:sz w:val="18"/>
                <w:szCs w:val="18"/>
              </w:rPr>
              <w:t>procesów w zamierzonym środowisku systemu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6E5C91FF" w14:textId="77777777" w:rsidR="00BA4183" w:rsidRPr="00DC77DC" w:rsidRDefault="00BA4183" w:rsidP="000D462D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B6BE6">
              <w:rPr>
                <w:rFonts w:asciiTheme="minorHAnsi" w:hAnsiTheme="minorHAnsi"/>
                <w:sz w:val="18"/>
                <w:szCs w:val="18"/>
              </w:rPr>
              <w:t xml:space="preserve">Opracowanie specyfikacji wymagań systemowych będzie niezbędnym elementem tworzenia systemu B2B, ponieważ określi takie elementy jak: cele biznesowe, procesy </w:t>
            </w:r>
            <w:r w:rsidRPr="00BB6BE6">
              <w:rPr>
                <w:rFonts w:asciiTheme="minorHAnsi" w:hAnsiTheme="minorHAnsi"/>
                <w:sz w:val="18"/>
                <w:szCs w:val="18"/>
              </w:rPr>
              <w:lastRenderedPageBreak/>
              <w:t>biznesowe, użytkownicy systemu, wymagania funkcjonalne, wymagania techniczne, wydajnościowe, zabezpieczenia, eksploatacje systemu, serwis systemu, jego rozwój, itp.</w:t>
            </w:r>
          </w:p>
        </w:tc>
        <w:tc>
          <w:tcPr>
            <w:tcW w:w="851" w:type="dxa"/>
            <w:vAlign w:val="center"/>
          </w:tcPr>
          <w:p w14:paraId="7059D021" w14:textId="77777777" w:rsidR="00BA4183" w:rsidRDefault="00BA4183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Roboczo</w:t>
            </w:r>
          </w:p>
          <w:p w14:paraId="409282CA" w14:textId="44AD9040" w:rsidR="00BA4183" w:rsidRPr="00BF0125" w:rsidRDefault="00BA4183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godziny</w:t>
            </w:r>
          </w:p>
        </w:tc>
        <w:tc>
          <w:tcPr>
            <w:tcW w:w="796" w:type="dxa"/>
            <w:vAlign w:val="center"/>
          </w:tcPr>
          <w:p w14:paraId="4FB06283" w14:textId="0C8ED125" w:rsidR="00BA4183" w:rsidRPr="00BF0125" w:rsidRDefault="00BA4183" w:rsidP="000D462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52 </w:t>
            </w:r>
          </w:p>
        </w:tc>
        <w:tc>
          <w:tcPr>
            <w:tcW w:w="1755" w:type="dxa"/>
          </w:tcPr>
          <w:p w14:paraId="05BF8E52" w14:textId="573DA1BB" w:rsidR="00BA4183" w:rsidRPr="00BF0125" w:rsidRDefault="00BA4183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09D5DA30" w14:textId="77777777" w:rsidR="00BA4183" w:rsidRDefault="00BA4183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</w:tcPr>
          <w:p w14:paraId="45F1D26A" w14:textId="51A5F819" w:rsidR="00BA4183" w:rsidRDefault="00EF7182" w:rsidP="005423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  <w:r w:rsidR="009B1B51" w:rsidRPr="009B1B51">
              <w:rPr>
                <w:color w:val="000000"/>
                <w:sz w:val="18"/>
                <w:szCs w:val="18"/>
              </w:rPr>
              <w:t>-08-2014</w:t>
            </w:r>
          </w:p>
        </w:tc>
      </w:tr>
      <w:tr w:rsidR="00BA4183" w:rsidRPr="00BF0125" w14:paraId="546AD33F" w14:textId="69221315" w:rsidTr="009B1B51">
        <w:trPr>
          <w:gridBefore w:val="1"/>
          <w:wBefore w:w="54" w:type="dxa"/>
          <w:trHeight w:val="427"/>
        </w:trPr>
        <w:tc>
          <w:tcPr>
            <w:tcW w:w="5900" w:type="dxa"/>
            <w:gridSpan w:val="4"/>
            <w:shd w:val="clear" w:color="auto" w:fill="D9D9D9"/>
            <w:vAlign w:val="center"/>
          </w:tcPr>
          <w:p w14:paraId="4286CEE6" w14:textId="77777777" w:rsidR="00BA4183" w:rsidRPr="00BF0125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/>
                <w:color w:val="000000"/>
                <w:sz w:val="18"/>
                <w:szCs w:val="18"/>
              </w:rPr>
            </w:pPr>
            <w:r w:rsidRPr="00BF0125">
              <w:rPr>
                <w:b/>
                <w:color w:val="000000"/>
                <w:sz w:val="18"/>
                <w:szCs w:val="18"/>
              </w:rPr>
              <w:lastRenderedPageBreak/>
              <w:t>Szkolenia specjalistyczne:</w:t>
            </w:r>
          </w:p>
        </w:tc>
        <w:tc>
          <w:tcPr>
            <w:tcW w:w="1755" w:type="dxa"/>
            <w:shd w:val="clear" w:color="auto" w:fill="D9D9D9"/>
          </w:tcPr>
          <w:p w14:paraId="07E7610C" w14:textId="77777777" w:rsidR="00BA4183" w:rsidRPr="00BF0125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D9D9D9"/>
          </w:tcPr>
          <w:p w14:paraId="23F6D962" w14:textId="77777777" w:rsidR="00BA4183" w:rsidRPr="00BF0125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D9D9D9"/>
          </w:tcPr>
          <w:p w14:paraId="5B430004" w14:textId="77777777" w:rsidR="00BA4183" w:rsidRPr="00BF0125" w:rsidRDefault="00BA4183" w:rsidP="00621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BA4183" w:rsidRPr="00992209" w14:paraId="377520F6" w14:textId="34648F2B" w:rsidTr="009B1B51">
        <w:trPr>
          <w:gridBefore w:val="1"/>
          <w:wBefore w:w="54" w:type="dxa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13701EA" w14:textId="77777777" w:rsidR="00BA4183" w:rsidRPr="00992209" w:rsidRDefault="00BA4183" w:rsidP="0099220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92209">
              <w:rPr>
                <w:rFonts w:asciiTheme="minorHAnsi" w:hAnsi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5651224F" w14:textId="77777777" w:rsidR="00BA4183" w:rsidRPr="00992209" w:rsidRDefault="00BA4183" w:rsidP="00BB6BE6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Szkolenia dla 5 </w:t>
            </w:r>
            <w:r w:rsidRPr="00067AD2">
              <w:rPr>
                <w:rFonts w:asciiTheme="minorHAnsi" w:hAnsiTheme="minorHAnsi"/>
                <w:bCs/>
                <w:sz w:val="18"/>
                <w:szCs w:val="18"/>
              </w:rPr>
              <w:t xml:space="preserve">pracowników w zakresie obsługi systemu b2b.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19E024D" w14:textId="149C9597" w:rsidR="00BA4183" w:rsidRPr="00992209" w:rsidRDefault="00BA4183" w:rsidP="0099220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dzień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25CAF008" w14:textId="56238B22" w:rsidR="00BA4183" w:rsidRPr="00992209" w:rsidRDefault="00BA4183" w:rsidP="009922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55" w:type="dxa"/>
          </w:tcPr>
          <w:p w14:paraId="7A8AE6D2" w14:textId="7A995E4C" w:rsidR="00BA4183" w:rsidRPr="00992209" w:rsidRDefault="00BA4183" w:rsidP="0099220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69A5874F" w14:textId="77777777" w:rsidR="00BA4183" w:rsidRDefault="00BA4183" w:rsidP="0099220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</w:tcPr>
          <w:p w14:paraId="10D525D0" w14:textId="0C0ABAFD" w:rsidR="00BA4183" w:rsidRDefault="009B1B51" w:rsidP="0099220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B1B51">
              <w:rPr>
                <w:rFonts w:asciiTheme="minorHAnsi" w:hAnsiTheme="minorHAnsi"/>
                <w:color w:val="000000"/>
                <w:sz w:val="18"/>
                <w:szCs w:val="18"/>
              </w:rPr>
              <w:t>19-12-2014</w:t>
            </w:r>
          </w:p>
        </w:tc>
      </w:tr>
      <w:tr w:rsidR="009B1B51" w:rsidRPr="009B1B51" w14:paraId="720CE373" w14:textId="77777777" w:rsidTr="009B1B51">
        <w:trPr>
          <w:trHeight w:val="458"/>
        </w:trPr>
        <w:tc>
          <w:tcPr>
            <w:tcW w:w="9356" w:type="dxa"/>
            <w:gridSpan w:val="7"/>
            <w:shd w:val="pct5" w:color="auto" w:fill="auto"/>
            <w:vAlign w:val="center"/>
          </w:tcPr>
          <w:p w14:paraId="3BC08B68" w14:textId="77777777" w:rsidR="009B1B51" w:rsidRPr="009B1B51" w:rsidRDefault="009B1B51" w:rsidP="009B1B5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b/>
                <w:color w:val="000000"/>
                <w:sz w:val="18"/>
                <w:szCs w:val="18"/>
              </w:rPr>
            </w:pPr>
            <w:r w:rsidRPr="009B1B51">
              <w:rPr>
                <w:b/>
                <w:color w:val="000000"/>
                <w:sz w:val="18"/>
                <w:szCs w:val="18"/>
              </w:rPr>
              <w:t>RAZEM CENA OFERTY NETTO (PLN):</w:t>
            </w:r>
          </w:p>
        </w:tc>
        <w:tc>
          <w:tcPr>
            <w:tcW w:w="1276" w:type="dxa"/>
            <w:gridSpan w:val="2"/>
            <w:vAlign w:val="center"/>
          </w:tcPr>
          <w:p w14:paraId="64B0E9F9" w14:textId="77777777" w:rsidR="009B1B51" w:rsidRPr="009B1B51" w:rsidRDefault="009B1B51" w:rsidP="009B1B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</w:tc>
      </w:tr>
      <w:tr w:rsidR="009B1B51" w:rsidRPr="009B1B51" w14:paraId="7537CE92" w14:textId="77777777" w:rsidTr="009B1B51">
        <w:trPr>
          <w:trHeight w:val="458"/>
        </w:trPr>
        <w:tc>
          <w:tcPr>
            <w:tcW w:w="9356" w:type="dxa"/>
            <w:gridSpan w:val="7"/>
            <w:shd w:val="pct5" w:color="auto" w:fill="auto"/>
            <w:vAlign w:val="center"/>
          </w:tcPr>
          <w:p w14:paraId="737EA57D" w14:textId="77777777" w:rsidR="009B1B51" w:rsidRPr="009B1B51" w:rsidRDefault="009B1B51" w:rsidP="009B1B5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b/>
                <w:color w:val="000000"/>
                <w:sz w:val="18"/>
                <w:szCs w:val="18"/>
              </w:rPr>
            </w:pPr>
            <w:r w:rsidRPr="009B1B51">
              <w:rPr>
                <w:b/>
                <w:color w:val="000000"/>
                <w:sz w:val="18"/>
                <w:szCs w:val="18"/>
              </w:rPr>
              <w:t>VAT:</w:t>
            </w:r>
          </w:p>
        </w:tc>
        <w:tc>
          <w:tcPr>
            <w:tcW w:w="1276" w:type="dxa"/>
            <w:gridSpan w:val="2"/>
            <w:vAlign w:val="center"/>
          </w:tcPr>
          <w:p w14:paraId="5C9FB035" w14:textId="77777777" w:rsidR="009B1B51" w:rsidRPr="009B1B51" w:rsidRDefault="009B1B51" w:rsidP="009B1B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</w:tc>
      </w:tr>
      <w:tr w:rsidR="009B1B51" w:rsidRPr="009B1B51" w14:paraId="58B817DD" w14:textId="77777777" w:rsidTr="009B1B51">
        <w:trPr>
          <w:trHeight w:val="458"/>
        </w:trPr>
        <w:tc>
          <w:tcPr>
            <w:tcW w:w="9356" w:type="dxa"/>
            <w:gridSpan w:val="7"/>
            <w:shd w:val="pct5" w:color="auto" w:fill="auto"/>
            <w:vAlign w:val="center"/>
          </w:tcPr>
          <w:p w14:paraId="78FCB7C3" w14:textId="77777777" w:rsidR="009B1B51" w:rsidRPr="009B1B51" w:rsidRDefault="009B1B51" w:rsidP="009B1B5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b/>
                <w:color w:val="000000"/>
                <w:sz w:val="18"/>
                <w:szCs w:val="18"/>
              </w:rPr>
            </w:pPr>
            <w:r w:rsidRPr="009B1B51">
              <w:rPr>
                <w:b/>
                <w:color w:val="000000"/>
                <w:sz w:val="18"/>
                <w:szCs w:val="18"/>
              </w:rPr>
              <w:t>Cena oferty brutto:</w:t>
            </w:r>
          </w:p>
        </w:tc>
        <w:tc>
          <w:tcPr>
            <w:tcW w:w="1276" w:type="dxa"/>
            <w:gridSpan w:val="2"/>
            <w:vAlign w:val="center"/>
          </w:tcPr>
          <w:p w14:paraId="1222B64B" w14:textId="77777777" w:rsidR="009B1B51" w:rsidRPr="009B1B51" w:rsidRDefault="009B1B51" w:rsidP="009B1B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18"/>
                <w:szCs w:val="18"/>
              </w:rPr>
            </w:pPr>
          </w:p>
        </w:tc>
      </w:tr>
    </w:tbl>
    <w:p w14:paraId="09618348" w14:textId="77777777" w:rsidR="00602969" w:rsidRDefault="00602969" w:rsidP="0043731C">
      <w:pPr>
        <w:spacing w:after="0" w:line="240" w:lineRule="auto"/>
        <w:jc w:val="both"/>
        <w:rPr>
          <w:b/>
        </w:rPr>
      </w:pPr>
    </w:p>
    <w:p w14:paraId="7CF61F45" w14:textId="77777777" w:rsidR="00602969" w:rsidRDefault="00602969" w:rsidP="0043731C">
      <w:pPr>
        <w:spacing w:after="0" w:line="240" w:lineRule="auto"/>
        <w:jc w:val="both"/>
        <w:rPr>
          <w:b/>
        </w:rPr>
      </w:pPr>
    </w:p>
    <w:p w14:paraId="2978511A" w14:textId="3E1F45F4" w:rsidR="009B1B51" w:rsidRDefault="009B1B51" w:rsidP="0043731C">
      <w:pPr>
        <w:spacing w:after="0" w:line="240" w:lineRule="auto"/>
        <w:jc w:val="both"/>
        <w:rPr>
          <w:b/>
        </w:rPr>
      </w:pPr>
      <w:r>
        <w:rPr>
          <w:b/>
        </w:rPr>
        <w:t xml:space="preserve">Ponadto: </w:t>
      </w:r>
    </w:p>
    <w:p w14:paraId="091A8A2A" w14:textId="77777777" w:rsidR="00602969" w:rsidRDefault="00602969" w:rsidP="0043731C">
      <w:pPr>
        <w:spacing w:after="0" w:line="240" w:lineRule="auto"/>
        <w:jc w:val="both"/>
        <w:rPr>
          <w:b/>
        </w:rPr>
      </w:pPr>
    </w:p>
    <w:p w14:paraId="3703A7E3" w14:textId="757F1768" w:rsidR="0043731C" w:rsidRDefault="0043731C" w:rsidP="0043731C">
      <w:pPr>
        <w:spacing w:after="0" w:line="240" w:lineRule="auto"/>
        <w:jc w:val="both"/>
        <w:rPr>
          <w:b/>
        </w:rPr>
      </w:pPr>
      <w:r w:rsidRPr="0043731C">
        <w:rPr>
          <w:b/>
        </w:rPr>
        <w:t>- Koszt obsługi serw</w:t>
      </w:r>
      <w:r w:rsidR="00B5707D">
        <w:rPr>
          <w:b/>
        </w:rPr>
        <w:t xml:space="preserve">isowej po wdrożeniu systemu: </w:t>
      </w:r>
      <w:r w:rsidR="00D17213">
        <w:rPr>
          <w:b/>
        </w:rPr>
        <w:t>……………………….</w:t>
      </w:r>
      <w:r w:rsidRPr="0043731C">
        <w:rPr>
          <w:b/>
        </w:rPr>
        <w:t xml:space="preserve">PLN (netto) / 1 godz. </w:t>
      </w:r>
    </w:p>
    <w:p w14:paraId="4B3DFF59" w14:textId="72591D20" w:rsidR="001F0AA7" w:rsidRDefault="001F0AA7" w:rsidP="0043731C">
      <w:pPr>
        <w:spacing w:after="0" w:line="240" w:lineRule="auto"/>
        <w:jc w:val="both"/>
        <w:rPr>
          <w:b/>
        </w:rPr>
      </w:pPr>
      <w:r>
        <w:rPr>
          <w:b/>
        </w:rPr>
        <w:t xml:space="preserve">VAT: </w:t>
      </w:r>
    </w:p>
    <w:p w14:paraId="5FBF4BE9" w14:textId="4C7C5FEA" w:rsidR="001F0AA7" w:rsidRPr="0043731C" w:rsidRDefault="00403781" w:rsidP="0043731C">
      <w:pPr>
        <w:spacing w:after="0" w:line="240" w:lineRule="auto"/>
        <w:jc w:val="both"/>
        <w:rPr>
          <w:b/>
        </w:rPr>
      </w:pPr>
      <w:r>
        <w:rPr>
          <w:b/>
        </w:rPr>
        <w:t>B</w:t>
      </w:r>
      <w:r w:rsidR="001F0AA7">
        <w:rPr>
          <w:b/>
        </w:rPr>
        <w:t xml:space="preserve">rutto: </w:t>
      </w:r>
    </w:p>
    <w:p w14:paraId="224C8183" w14:textId="77777777" w:rsidR="00DC4CB9" w:rsidRDefault="00DC4CB9" w:rsidP="0043731C">
      <w:pPr>
        <w:spacing w:after="0" w:line="240" w:lineRule="auto"/>
        <w:jc w:val="both"/>
        <w:rPr>
          <w:b/>
        </w:rPr>
      </w:pPr>
    </w:p>
    <w:p w14:paraId="27B1D5F0" w14:textId="77777777" w:rsidR="00D17213" w:rsidRDefault="0043731C" w:rsidP="0043731C">
      <w:pPr>
        <w:spacing w:after="0" w:line="240" w:lineRule="auto"/>
        <w:jc w:val="both"/>
        <w:rPr>
          <w:b/>
        </w:rPr>
      </w:pPr>
      <w:r w:rsidRPr="0043731C">
        <w:rPr>
          <w:b/>
        </w:rPr>
        <w:t xml:space="preserve">- Czas reakcji na zgłoszony problem: </w:t>
      </w:r>
    </w:p>
    <w:p w14:paraId="21ECAD92" w14:textId="77777777" w:rsidR="00D17213" w:rsidRDefault="00B5707D" w:rsidP="00F67ADB">
      <w:pPr>
        <w:pStyle w:val="Akapitzlist"/>
        <w:numPr>
          <w:ilvl w:val="0"/>
          <w:numId w:val="5"/>
        </w:numPr>
        <w:jc w:val="both"/>
        <w:rPr>
          <w:b/>
        </w:rPr>
      </w:pPr>
      <w:r w:rsidRPr="00D17213">
        <w:rPr>
          <w:b/>
        </w:rPr>
        <w:t xml:space="preserve">do </w:t>
      </w:r>
      <w:r w:rsidR="00D17213">
        <w:rPr>
          <w:b/>
        </w:rPr>
        <w:t xml:space="preserve">…………… </w:t>
      </w:r>
      <w:r w:rsidRPr="00D17213">
        <w:rPr>
          <w:b/>
        </w:rPr>
        <w:t xml:space="preserve">min w przypadku rozwiązania problemu online, </w:t>
      </w:r>
    </w:p>
    <w:p w14:paraId="212EBDA4" w14:textId="77777777" w:rsidR="00D17213" w:rsidRDefault="00B5707D" w:rsidP="00F67ADB">
      <w:pPr>
        <w:pStyle w:val="Akapitzlist"/>
        <w:numPr>
          <w:ilvl w:val="0"/>
          <w:numId w:val="5"/>
        </w:numPr>
        <w:jc w:val="both"/>
        <w:rPr>
          <w:b/>
        </w:rPr>
      </w:pPr>
      <w:r w:rsidRPr="00D17213">
        <w:rPr>
          <w:b/>
        </w:rPr>
        <w:t xml:space="preserve">do </w:t>
      </w:r>
      <w:r w:rsidR="00D17213">
        <w:rPr>
          <w:b/>
        </w:rPr>
        <w:t>……………min</w:t>
      </w:r>
      <w:r w:rsidRPr="00D17213">
        <w:rPr>
          <w:b/>
        </w:rPr>
        <w:t xml:space="preserve"> w przypadku konieczności rozwiązania problemu w siedzibie</w:t>
      </w:r>
    </w:p>
    <w:p w14:paraId="6C115475" w14:textId="1624EF4F" w:rsidR="0043731C" w:rsidRPr="003D2DD9" w:rsidRDefault="00B5707D" w:rsidP="00D17213">
      <w:pPr>
        <w:pStyle w:val="Akapitzlist"/>
        <w:ind w:left="1428"/>
        <w:jc w:val="both"/>
        <w:rPr>
          <w:b/>
          <w:lang w:val="en-US"/>
        </w:rPr>
      </w:pPr>
      <w:r w:rsidRPr="003D2DD9">
        <w:rPr>
          <w:b/>
          <w:lang w:val="en-US"/>
        </w:rPr>
        <w:t>EL-DRUT Sp. z.o.o.</w:t>
      </w:r>
    </w:p>
    <w:p w14:paraId="1E432DDE" w14:textId="77777777" w:rsidR="00D17213" w:rsidRPr="003D2DD9" w:rsidRDefault="00D17213" w:rsidP="00D17213">
      <w:pPr>
        <w:pStyle w:val="Akapitzlist"/>
        <w:ind w:left="1428"/>
        <w:jc w:val="both"/>
        <w:rPr>
          <w:b/>
          <w:lang w:val="en-US"/>
        </w:rPr>
      </w:pPr>
    </w:p>
    <w:p w14:paraId="79256A72" w14:textId="77777777" w:rsidR="00CE6EF4" w:rsidRPr="0015698C" w:rsidRDefault="00CE6EF4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/>
          <w:color w:val="000000"/>
          <w:sz w:val="20"/>
          <w:szCs w:val="20"/>
        </w:rPr>
      </w:pPr>
    </w:p>
    <w:p w14:paraId="72F9CA7F" w14:textId="77777777" w:rsidR="00167AA9" w:rsidRDefault="00167AA9">
      <w:pPr>
        <w:autoSpaceDE w:val="0"/>
        <w:autoSpaceDN w:val="0"/>
        <w:adjustRightInd w:val="0"/>
        <w:spacing w:line="240" w:lineRule="auto"/>
        <w:jc w:val="right"/>
        <w:rPr>
          <w:color w:val="000000"/>
          <w:sz w:val="21"/>
          <w:szCs w:val="21"/>
        </w:rPr>
      </w:pPr>
    </w:p>
    <w:p w14:paraId="73DA6504" w14:textId="216B5A78" w:rsidR="009D1A51" w:rsidRDefault="009B1B51" w:rsidP="009B1B51">
      <w:pPr>
        <w:autoSpaceDE w:val="0"/>
        <w:autoSpaceDN w:val="0"/>
        <w:adjustRightInd w:val="0"/>
        <w:spacing w:line="240" w:lineRule="auto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                                                                             </w:t>
      </w:r>
      <w:r w:rsidR="009D1A51">
        <w:rPr>
          <w:color w:val="000000"/>
          <w:sz w:val="21"/>
          <w:szCs w:val="21"/>
        </w:rPr>
        <w:t>………………………………………………</w:t>
      </w:r>
    </w:p>
    <w:p w14:paraId="1BC35B29" w14:textId="77777777" w:rsidR="009B1B51" w:rsidRPr="009B1B51" w:rsidRDefault="009B1B51" w:rsidP="009B1B51">
      <w:pPr>
        <w:autoSpaceDE w:val="0"/>
        <w:autoSpaceDN w:val="0"/>
        <w:adjustRightInd w:val="0"/>
        <w:spacing w:line="240" w:lineRule="auto"/>
        <w:jc w:val="right"/>
        <w:rPr>
          <w:color w:val="000000"/>
          <w:sz w:val="18"/>
          <w:szCs w:val="18"/>
        </w:rPr>
      </w:pPr>
      <w:r w:rsidRPr="009B1B51">
        <w:rPr>
          <w:color w:val="000000"/>
          <w:sz w:val="18"/>
          <w:szCs w:val="18"/>
        </w:rPr>
        <w:t xml:space="preserve">Imię i nazwisko osoby przygotowującej </w:t>
      </w:r>
    </w:p>
    <w:p w14:paraId="50CB65C0" w14:textId="308CE234" w:rsidR="009B1B51" w:rsidRPr="009B1B51" w:rsidRDefault="009B1B51" w:rsidP="009B1B51">
      <w:pPr>
        <w:autoSpaceDE w:val="0"/>
        <w:autoSpaceDN w:val="0"/>
        <w:adjustRightInd w:val="0"/>
        <w:spacing w:line="240" w:lineRule="auto"/>
        <w:jc w:val="right"/>
        <w:rPr>
          <w:color w:val="000000"/>
          <w:sz w:val="18"/>
          <w:szCs w:val="18"/>
        </w:rPr>
      </w:pPr>
      <w:r w:rsidRPr="009B1B51">
        <w:rPr>
          <w:color w:val="000000"/>
          <w:sz w:val="18"/>
          <w:szCs w:val="18"/>
        </w:rPr>
        <w:t xml:space="preserve">ofertę wraz z pieczątką firmy </w:t>
      </w:r>
    </w:p>
    <w:sectPr w:rsidR="009B1B51" w:rsidRPr="009B1B51" w:rsidSect="00600AC1">
      <w:headerReference w:type="default" r:id="rId8"/>
      <w:footerReference w:type="default" r:id="rId9"/>
      <w:pgSz w:w="11906" w:h="16838"/>
      <w:pgMar w:top="1797" w:right="991" w:bottom="1276" w:left="1134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84B5F" w14:textId="77777777" w:rsidR="007D3BC1" w:rsidRDefault="007D3BC1">
      <w:pPr>
        <w:spacing w:after="0" w:line="240" w:lineRule="auto"/>
      </w:pPr>
      <w:r>
        <w:separator/>
      </w:r>
    </w:p>
  </w:endnote>
  <w:endnote w:type="continuationSeparator" w:id="0">
    <w:p w14:paraId="0F078664" w14:textId="77777777" w:rsidR="007D3BC1" w:rsidRDefault="007D3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FA7EF" w14:textId="77777777" w:rsidR="00106AE1" w:rsidRDefault="00106AE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49B2">
      <w:rPr>
        <w:noProof/>
      </w:rPr>
      <w:t>6</w:t>
    </w:r>
    <w:r>
      <w:rPr>
        <w:noProof/>
      </w:rPr>
      <w:fldChar w:fldCharType="end"/>
    </w:r>
  </w:p>
  <w:p w14:paraId="07EA41D0" w14:textId="77777777" w:rsidR="00106AE1" w:rsidRDefault="00106A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D5489" w14:textId="77777777" w:rsidR="007D3BC1" w:rsidRDefault="007D3BC1">
      <w:pPr>
        <w:spacing w:after="0" w:line="240" w:lineRule="auto"/>
      </w:pPr>
      <w:r>
        <w:separator/>
      </w:r>
    </w:p>
  </w:footnote>
  <w:footnote w:type="continuationSeparator" w:id="0">
    <w:p w14:paraId="60F66867" w14:textId="77777777" w:rsidR="007D3BC1" w:rsidRDefault="007D3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0D54A" w14:textId="77777777" w:rsidR="00106AE1" w:rsidRDefault="00106AE1">
    <w:pPr>
      <w:pStyle w:val="Nagwek"/>
      <w:tabs>
        <w:tab w:val="left" w:pos="5145"/>
      </w:tabs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39CCB230" wp14:editId="7CDCB3B3">
          <wp:simplePos x="0" y="0"/>
          <wp:positionH relativeFrom="column">
            <wp:posOffset>-914400</wp:posOffset>
          </wp:positionH>
          <wp:positionV relativeFrom="paragraph">
            <wp:posOffset>-443865</wp:posOffset>
          </wp:positionV>
          <wp:extent cx="7367905" cy="1231265"/>
          <wp:effectExtent l="19050" t="0" r="4445" b="0"/>
          <wp:wrapNone/>
          <wp:docPr id="1" name="Obraz 1" descr="POIG-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IG-pas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7905" cy="1231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C214C"/>
    <w:multiLevelType w:val="hybridMultilevel"/>
    <w:tmpl w:val="096231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3468E"/>
    <w:multiLevelType w:val="hybridMultilevel"/>
    <w:tmpl w:val="17BCC5E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6621BAC"/>
    <w:multiLevelType w:val="hybridMultilevel"/>
    <w:tmpl w:val="FC4440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147413"/>
    <w:multiLevelType w:val="hybridMultilevel"/>
    <w:tmpl w:val="F5B60F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2E5F17"/>
    <w:multiLevelType w:val="hybridMultilevel"/>
    <w:tmpl w:val="E9F89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64"/>
    <w:rsid w:val="00004BDB"/>
    <w:rsid w:val="0001186F"/>
    <w:rsid w:val="00024836"/>
    <w:rsid w:val="00035973"/>
    <w:rsid w:val="00042A07"/>
    <w:rsid w:val="00067AD2"/>
    <w:rsid w:val="000A1A3F"/>
    <w:rsid w:val="000D2862"/>
    <w:rsid w:val="000D462D"/>
    <w:rsid w:val="000E1FD8"/>
    <w:rsid w:val="000F1278"/>
    <w:rsid w:val="000F3017"/>
    <w:rsid w:val="00106AE1"/>
    <w:rsid w:val="001246CE"/>
    <w:rsid w:val="00124ABF"/>
    <w:rsid w:val="00126306"/>
    <w:rsid w:val="001317F0"/>
    <w:rsid w:val="00145003"/>
    <w:rsid w:val="001554B9"/>
    <w:rsid w:val="0015698C"/>
    <w:rsid w:val="00164336"/>
    <w:rsid w:val="00167AA9"/>
    <w:rsid w:val="001901E6"/>
    <w:rsid w:val="001B04AC"/>
    <w:rsid w:val="001B5FE3"/>
    <w:rsid w:val="001E58AD"/>
    <w:rsid w:val="001F0AA7"/>
    <w:rsid w:val="00213B4A"/>
    <w:rsid w:val="002211E4"/>
    <w:rsid w:val="00253FDB"/>
    <w:rsid w:val="002A7EDA"/>
    <w:rsid w:val="002B5BE5"/>
    <w:rsid w:val="002E2A5A"/>
    <w:rsid w:val="002F4648"/>
    <w:rsid w:val="00300F98"/>
    <w:rsid w:val="003364BD"/>
    <w:rsid w:val="003409C6"/>
    <w:rsid w:val="00341C5A"/>
    <w:rsid w:val="00345FC6"/>
    <w:rsid w:val="00346799"/>
    <w:rsid w:val="003B3B22"/>
    <w:rsid w:val="003D0780"/>
    <w:rsid w:val="003D2DD9"/>
    <w:rsid w:val="003E3ADA"/>
    <w:rsid w:val="003F0781"/>
    <w:rsid w:val="00400D12"/>
    <w:rsid w:val="00403781"/>
    <w:rsid w:val="004124D8"/>
    <w:rsid w:val="00433FC8"/>
    <w:rsid w:val="0043731C"/>
    <w:rsid w:val="00446BAB"/>
    <w:rsid w:val="00461808"/>
    <w:rsid w:val="00483196"/>
    <w:rsid w:val="004946F7"/>
    <w:rsid w:val="00497618"/>
    <w:rsid w:val="004C27AE"/>
    <w:rsid w:val="004E1A94"/>
    <w:rsid w:val="00506EE7"/>
    <w:rsid w:val="00515333"/>
    <w:rsid w:val="00524246"/>
    <w:rsid w:val="0053298C"/>
    <w:rsid w:val="0053774B"/>
    <w:rsid w:val="005423BA"/>
    <w:rsid w:val="00546523"/>
    <w:rsid w:val="00566587"/>
    <w:rsid w:val="0056670E"/>
    <w:rsid w:val="005720B7"/>
    <w:rsid w:val="00580909"/>
    <w:rsid w:val="005932A2"/>
    <w:rsid w:val="00597EC2"/>
    <w:rsid w:val="005C214E"/>
    <w:rsid w:val="005F2968"/>
    <w:rsid w:val="00600AC1"/>
    <w:rsid w:val="00602969"/>
    <w:rsid w:val="00605D33"/>
    <w:rsid w:val="006134E8"/>
    <w:rsid w:val="00621AB0"/>
    <w:rsid w:val="00624607"/>
    <w:rsid w:val="00651F71"/>
    <w:rsid w:val="00697778"/>
    <w:rsid w:val="006A5271"/>
    <w:rsid w:val="006C137B"/>
    <w:rsid w:val="006C274D"/>
    <w:rsid w:val="006D6576"/>
    <w:rsid w:val="006E11FD"/>
    <w:rsid w:val="006E1AB3"/>
    <w:rsid w:val="00701620"/>
    <w:rsid w:val="00722881"/>
    <w:rsid w:val="00727E94"/>
    <w:rsid w:val="0074452A"/>
    <w:rsid w:val="00765C3D"/>
    <w:rsid w:val="007A36BF"/>
    <w:rsid w:val="007C10F3"/>
    <w:rsid w:val="007D3BC1"/>
    <w:rsid w:val="007E1932"/>
    <w:rsid w:val="007E719E"/>
    <w:rsid w:val="00812037"/>
    <w:rsid w:val="0081339B"/>
    <w:rsid w:val="008405BA"/>
    <w:rsid w:val="00842A63"/>
    <w:rsid w:val="00856702"/>
    <w:rsid w:val="00863113"/>
    <w:rsid w:val="00863936"/>
    <w:rsid w:val="008A782F"/>
    <w:rsid w:val="008B0337"/>
    <w:rsid w:val="008B32EF"/>
    <w:rsid w:val="008E2835"/>
    <w:rsid w:val="009344BE"/>
    <w:rsid w:val="00992209"/>
    <w:rsid w:val="009A4833"/>
    <w:rsid w:val="009B1B51"/>
    <w:rsid w:val="009D1A51"/>
    <w:rsid w:val="009D1FAC"/>
    <w:rsid w:val="009E5100"/>
    <w:rsid w:val="009F1324"/>
    <w:rsid w:val="00A324FD"/>
    <w:rsid w:val="00A4363E"/>
    <w:rsid w:val="00A70FE4"/>
    <w:rsid w:val="00A87E8B"/>
    <w:rsid w:val="00A90BF2"/>
    <w:rsid w:val="00A92B49"/>
    <w:rsid w:val="00A97EB9"/>
    <w:rsid w:val="00AC076B"/>
    <w:rsid w:val="00AC4853"/>
    <w:rsid w:val="00B049B2"/>
    <w:rsid w:val="00B5707D"/>
    <w:rsid w:val="00B652BB"/>
    <w:rsid w:val="00B95FD4"/>
    <w:rsid w:val="00B9750C"/>
    <w:rsid w:val="00BA1781"/>
    <w:rsid w:val="00BA4183"/>
    <w:rsid w:val="00BB6BE6"/>
    <w:rsid w:val="00BF0125"/>
    <w:rsid w:val="00C1093E"/>
    <w:rsid w:val="00C124A9"/>
    <w:rsid w:val="00C138F9"/>
    <w:rsid w:val="00C13C18"/>
    <w:rsid w:val="00C20E87"/>
    <w:rsid w:val="00C3580B"/>
    <w:rsid w:val="00C4660E"/>
    <w:rsid w:val="00C70A58"/>
    <w:rsid w:val="00C74608"/>
    <w:rsid w:val="00C80074"/>
    <w:rsid w:val="00C91C88"/>
    <w:rsid w:val="00CA0D7F"/>
    <w:rsid w:val="00CB1208"/>
    <w:rsid w:val="00CB7F49"/>
    <w:rsid w:val="00CE5AD0"/>
    <w:rsid w:val="00CE6EF4"/>
    <w:rsid w:val="00CF5F2F"/>
    <w:rsid w:val="00CF7588"/>
    <w:rsid w:val="00CF763F"/>
    <w:rsid w:val="00D12612"/>
    <w:rsid w:val="00D17213"/>
    <w:rsid w:val="00D34FCF"/>
    <w:rsid w:val="00D47908"/>
    <w:rsid w:val="00DC4CB9"/>
    <w:rsid w:val="00DC77DC"/>
    <w:rsid w:val="00DD70E2"/>
    <w:rsid w:val="00DF3B64"/>
    <w:rsid w:val="00DF5BF6"/>
    <w:rsid w:val="00DF732A"/>
    <w:rsid w:val="00E1197B"/>
    <w:rsid w:val="00E728DF"/>
    <w:rsid w:val="00E74F70"/>
    <w:rsid w:val="00E8368C"/>
    <w:rsid w:val="00EB3688"/>
    <w:rsid w:val="00EC55DD"/>
    <w:rsid w:val="00EC7808"/>
    <w:rsid w:val="00EE1527"/>
    <w:rsid w:val="00EE2898"/>
    <w:rsid w:val="00EE2C5D"/>
    <w:rsid w:val="00EF54F9"/>
    <w:rsid w:val="00EF7182"/>
    <w:rsid w:val="00F0132C"/>
    <w:rsid w:val="00F0500A"/>
    <w:rsid w:val="00F31ACB"/>
    <w:rsid w:val="00F37065"/>
    <w:rsid w:val="00F62DBE"/>
    <w:rsid w:val="00F67ADB"/>
    <w:rsid w:val="00F8066D"/>
    <w:rsid w:val="00F80722"/>
    <w:rsid w:val="00FA32C0"/>
    <w:rsid w:val="00FE2AED"/>
    <w:rsid w:val="00FF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69CFD"/>
  <w15:docId w15:val="{DE5569E7-C416-4C57-9275-06C3C71B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61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rsid w:val="004976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sid w:val="00497618"/>
    <w:rPr>
      <w:sz w:val="22"/>
      <w:szCs w:val="22"/>
      <w:lang w:eastAsia="en-US"/>
    </w:rPr>
  </w:style>
  <w:style w:type="paragraph" w:styleId="Stopka">
    <w:name w:val="footer"/>
    <w:basedOn w:val="Normalny"/>
    <w:unhideWhenUsed/>
    <w:rsid w:val="00497618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497618"/>
    <w:rPr>
      <w:sz w:val="22"/>
      <w:szCs w:val="22"/>
      <w:lang w:eastAsia="en-US"/>
    </w:rPr>
  </w:style>
  <w:style w:type="character" w:styleId="Hipercze">
    <w:name w:val="Hyperlink"/>
    <w:unhideWhenUsed/>
    <w:rsid w:val="00497618"/>
    <w:rPr>
      <w:color w:val="0000FF"/>
      <w:u w:val="single"/>
    </w:rPr>
  </w:style>
  <w:style w:type="paragraph" w:styleId="Tekstprzypisukocowego">
    <w:name w:val="endnote text"/>
    <w:basedOn w:val="Normalny"/>
    <w:semiHidden/>
    <w:unhideWhenUsed/>
    <w:rsid w:val="00497618"/>
    <w:rPr>
      <w:sz w:val="20"/>
      <w:szCs w:val="20"/>
    </w:rPr>
  </w:style>
  <w:style w:type="character" w:customStyle="1" w:styleId="TekstprzypisukocowegoZnak">
    <w:name w:val="Tekst przypisu końcowego Znak"/>
    <w:semiHidden/>
    <w:rsid w:val="00497618"/>
    <w:rPr>
      <w:lang w:eastAsia="en-US"/>
    </w:rPr>
  </w:style>
  <w:style w:type="character" w:styleId="Odwoanieprzypisukocowego">
    <w:name w:val="endnote reference"/>
    <w:semiHidden/>
    <w:unhideWhenUsed/>
    <w:rsid w:val="004976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32EF"/>
    <w:pPr>
      <w:spacing w:after="0" w:line="240" w:lineRule="auto"/>
      <w:ind w:left="720"/>
    </w:pPr>
    <w:rPr>
      <w:rFonts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6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9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98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98C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98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2A274-2419-4537-BDF0-E1222A938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1552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 przez Unię Europejską w ramach PO Innowacyjna Gospodarka Działanie 8</vt:lpstr>
    </vt:vector>
  </TitlesOfParts>
  <Company>TOSHIBA</Company>
  <LinksUpToDate>false</LinksUpToDate>
  <CharactersWithSpaces>10848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 przez Unię Europejską w ramach PO Innowacyjna Gospodarka Działanie 8</dc:title>
  <dc:creator>Małgosia</dc:creator>
  <cp:lastModifiedBy>Chronos</cp:lastModifiedBy>
  <cp:revision>7</cp:revision>
  <cp:lastPrinted>2013-09-12T10:22:00Z</cp:lastPrinted>
  <dcterms:created xsi:type="dcterms:W3CDTF">2014-07-11T13:30:00Z</dcterms:created>
  <dcterms:modified xsi:type="dcterms:W3CDTF">2014-07-15T13:31:00Z</dcterms:modified>
</cp:coreProperties>
</file>